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92" w:rsidRPr="00B14C42" w:rsidRDefault="00A24D92" w:rsidP="00A24D92">
      <w:pPr>
        <w:spacing w:line="1000" w:lineRule="exact"/>
        <w:jc w:val="distribute"/>
        <w:rPr>
          <w:rFonts w:eastAsia="方正小标宋简体"/>
          <w:color w:val="FF0000"/>
          <w:w w:val="72"/>
          <w:sz w:val="90"/>
          <w:szCs w:val="90"/>
        </w:rPr>
      </w:pPr>
      <w:r w:rsidRPr="00B14C42">
        <w:rPr>
          <w:rFonts w:eastAsia="方正小标宋简体"/>
          <w:color w:val="FF0000"/>
          <w:w w:val="72"/>
          <w:sz w:val="90"/>
          <w:szCs w:val="90"/>
        </w:rPr>
        <w:t>无锡市人力资源和社会保障局</w:t>
      </w:r>
    </w:p>
    <w:p w:rsidR="00A24D92" w:rsidRPr="00B14C42" w:rsidRDefault="00A24D92" w:rsidP="00A24D92">
      <w:pPr>
        <w:spacing w:line="1000" w:lineRule="exact"/>
        <w:jc w:val="distribute"/>
        <w:rPr>
          <w:rFonts w:eastAsia="方正小标宋简体"/>
          <w:color w:val="FF0000"/>
          <w:w w:val="72"/>
          <w:sz w:val="90"/>
          <w:szCs w:val="90"/>
        </w:rPr>
      </w:pPr>
      <w:r w:rsidRPr="00B14C42">
        <w:rPr>
          <w:rFonts w:eastAsia="方正小标宋简体"/>
          <w:color w:val="FF0000"/>
          <w:w w:val="72"/>
          <w:sz w:val="90"/>
          <w:szCs w:val="90"/>
        </w:rPr>
        <w:t>无锡市财政局</w:t>
      </w:r>
    </w:p>
    <w:p w:rsidR="00A24D92" w:rsidRPr="00A24D92" w:rsidRDefault="00A24D92" w:rsidP="00A24D92">
      <w:pPr>
        <w:spacing w:after="0" w:line="560" w:lineRule="exact"/>
        <w:jc w:val="center"/>
        <w:rPr>
          <w:rFonts w:ascii="Times New Roman" w:eastAsia="仿宋" w:hAnsi="Times New Roman" w:cs="Times New Roman"/>
          <w:sz w:val="32"/>
          <w:szCs w:val="32"/>
        </w:rPr>
      </w:pPr>
    </w:p>
    <w:p w:rsidR="00A24D92" w:rsidRPr="00A24D92" w:rsidRDefault="00A24D92" w:rsidP="00A24D92">
      <w:pPr>
        <w:spacing w:after="0" w:line="560" w:lineRule="exact"/>
        <w:ind w:firstLineChars="50" w:firstLine="160"/>
        <w:jc w:val="center"/>
        <w:rPr>
          <w:rFonts w:ascii="Times New Roman" w:eastAsia="仿宋" w:hAnsi="Times New Roman" w:cs="Times New Roman"/>
          <w:sz w:val="32"/>
          <w:szCs w:val="32"/>
        </w:rPr>
      </w:pPr>
      <w:r w:rsidRPr="00A24D92">
        <w:rPr>
          <w:rFonts w:ascii="Times New Roman" w:eastAsia="仿宋" w:hAnsi="仿宋" w:cs="Times New Roman"/>
          <w:sz w:val="32"/>
          <w:szCs w:val="32"/>
        </w:rPr>
        <w:t>锡人社发〔</w:t>
      </w:r>
      <w:r w:rsidRPr="00A24D92">
        <w:rPr>
          <w:rFonts w:ascii="Times New Roman" w:eastAsia="仿宋" w:hAnsi="Times New Roman" w:cs="Times New Roman"/>
          <w:sz w:val="32"/>
          <w:szCs w:val="32"/>
        </w:rPr>
        <w:t>201</w:t>
      </w:r>
      <w:r>
        <w:rPr>
          <w:rFonts w:ascii="Times New Roman" w:eastAsia="仿宋" w:hAnsi="Times New Roman" w:cs="Times New Roman" w:hint="eastAsia"/>
          <w:sz w:val="32"/>
          <w:szCs w:val="32"/>
        </w:rPr>
        <w:t>7</w:t>
      </w:r>
      <w:r w:rsidRPr="00A24D92">
        <w:rPr>
          <w:rFonts w:ascii="Times New Roman" w:eastAsia="仿宋" w:hAnsi="仿宋" w:cs="Times New Roman"/>
          <w:sz w:val="32"/>
          <w:szCs w:val="32"/>
        </w:rPr>
        <w:t>〕</w:t>
      </w:r>
      <w:r>
        <w:rPr>
          <w:rFonts w:ascii="Times New Roman" w:eastAsia="仿宋" w:hAnsi="Times New Roman" w:cs="Times New Roman" w:hint="eastAsia"/>
          <w:sz w:val="32"/>
          <w:szCs w:val="32"/>
        </w:rPr>
        <w:t>55</w:t>
      </w:r>
      <w:r w:rsidRPr="00A24D92">
        <w:rPr>
          <w:rFonts w:ascii="Times New Roman" w:eastAsia="仿宋" w:hAnsi="仿宋" w:cs="Times New Roman"/>
          <w:sz w:val="32"/>
          <w:szCs w:val="32"/>
        </w:rPr>
        <w:t>号</w:t>
      </w:r>
    </w:p>
    <w:p w:rsidR="00A24D92" w:rsidRPr="00A24D92" w:rsidRDefault="00136974" w:rsidP="00A24D92">
      <w:pPr>
        <w:spacing w:after="0" w:line="560" w:lineRule="exact"/>
        <w:jc w:val="center"/>
        <w:rPr>
          <w:rFonts w:ascii="Times New Roman" w:eastAsia="仿宋" w:hAnsi="Times New Roman" w:cs="Times New Roman"/>
          <w:sz w:val="32"/>
          <w:szCs w:val="32"/>
        </w:rPr>
      </w:pPr>
      <w:r>
        <w:rPr>
          <w:rFonts w:ascii="Times New Roman" w:eastAsia="仿宋" w:hAnsi="Times New Roman" w:cs="Times New Roman"/>
          <w:noProof/>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7.4pt;margin-top:1.5pt;width:451.5pt;height:0;z-index:1" o:connectortype="straight" strokecolor="red" strokeweight="2.25pt"/>
        </w:pict>
      </w:r>
    </w:p>
    <w:p w:rsidR="00A24D92" w:rsidRPr="00A24D92" w:rsidRDefault="0073494E" w:rsidP="00A24D92">
      <w:pPr>
        <w:spacing w:after="0" w:line="560" w:lineRule="exact"/>
        <w:jc w:val="center"/>
        <w:rPr>
          <w:rFonts w:ascii="Times New Roman" w:eastAsia="方正小标宋简体" w:hAnsi="Times New Roman" w:cs="Times New Roman"/>
          <w:sz w:val="36"/>
          <w:szCs w:val="36"/>
        </w:rPr>
      </w:pPr>
      <w:r w:rsidRPr="00A24D92">
        <w:rPr>
          <w:rFonts w:ascii="Times New Roman" w:eastAsia="方正小标宋简体" w:hAnsi="Times New Roman" w:cs="Times New Roman"/>
          <w:sz w:val="36"/>
          <w:szCs w:val="36"/>
        </w:rPr>
        <w:t>关于印发无锡市大学生创业项目无偿资助评审及</w:t>
      </w:r>
    </w:p>
    <w:p w:rsidR="0073494E" w:rsidRPr="00A24D92" w:rsidRDefault="0073494E" w:rsidP="00A24D92">
      <w:pPr>
        <w:spacing w:after="0" w:line="560" w:lineRule="exact"/>
        <w:jc w:val="center"/>
        <w:rPr>
          <w:rFonts w:ascii="Times New Roman" w:eastAsia="方正小标宋简体" w:hAnsi="Times New Roman" w:cs="Times New Roman"/>
          <w:sz w:val="36"/>
          <w:szCs w:val="36"/>
        </w:rPr>
      </w:pPr>
      <w:r w:rsidRPr="00A24D92">
        <w:rPr>
          <w:rFonts w:ascii="Times New Roman" w:eastAsia="方正小标宋简体" w:hAnsi="Times New Roman" w:cs="Times New Roman"/>
          <w:sz w:val="36"/>
          <w:szCs w:val="36"/>
        </w:rPr>
        <w:t>资金申领办法（试行）的通知</w:t>
      </w:r>
    </w:p>
    <w:p w:rsidR="0073494E" w:rsidRPr="00A24D92" w:rsidRDefault="0073494E" w:rsidP="00A24D92">
      <w:pPr>
        <w:spacing w:after="0" w:line="560" w:lineRule="exact"/>
        <w:jc w:val="center"/>
        <w:rPr>
          <w:rFonts w:ascii="Times New Roman" w:eastAsia="方正小标宋简体" w:hAnsi="Times New Roman" w:cs="Times New Roman"/>
          <w:sz w:val="36"/>
          <w:szCs w:val="36"/>
        </w:rPr>
      </w:pPr>
    </w:p>
    <w:p w:rsidR="0073494E" w:rsidRPr="00A24D92" w:rsidRDefault="0073494E" w:rsidP="00A24D92">
      <w:pPr>
        <w:spacing w:after="0" w:line="560" w:lineRule="exact"/>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t>各市（县）、区人力资源和社会保障局、财政局，各大学生创业园：</w:t>
      </w:r>
    </w:p>
    <w:p w:rsidR="0073494E" w:rsidRPr="00A24D92" w:rsidRDefault="0073494E" w:rsidP="00A24D92">
      <w:pPr>
        <w:spacing w:after="0" w:line="56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仿宋" w:cs="Times New Roman"/>
          <w:sz w:val="32"/>
          <w:szCs w:val="32"/>
        </w:rPr>
        <w:t>现将</w:t>
      </w:r>
      <w:r w:rsidRPr="00A24D92">
        <w:rPr>
          <w:rFonts w:ascii="Times New Roman" w:eastAsia="仿宋" w:hAnsi="仿宋" w:cs="Times New Roman"/>
          <w:color w:val="000000"/>
          <w:sz w:val="32"/>
          <w:szCs w:val="32"/>
        </w:rPr>
        <w:t>《无锡市大学生创业项目无偿资助评审及资金申领办法（试行）》印发你们，请遵照执行。</w:t>
      </w:r>
    </w:p>
    <w:p w:rsidR="0073494E" w:rsidRPr="00A24D92" w:rsidRDefault="0073494E" w:rsidP="00A24D92">
      <w:pPr>
        <w:spacing w:after="0" w:line="560" w:lineRule="exact"/>
        <w:jc w:val="both"/>
        <w:rPr>
          <w:rFonts w:ascii="Times New Roman" w:eastAsia="黑体" w:hAnsi="Times New Roman" w:cs="Times New Roman"/>
          <w:sz w:val="44"/>
          <w:szCs w:val="44"/>
        </w:rPr>
      </w:pPr>
    </w:p>
    <w:p w:rsidR="00A24D92" w:rsidRDefault="00A24D92" w:rsidP="00A24D92">
      <w:pPr>
        <w:spacing w:line="560" w:lineRule="exact"/>
        <w:rPr>
          <w:rFonts w:eastAsia="仿宋_GB2312"/>
          <w:sz w:val="32"/>
          <w:szCs w:val="32"/>
        </w:rPr>
      </w:pPr>
    </w:p>
    <w:p w:rsidR="00A24D92" w:rsidRDefault="00A24D92" w:rsidP="00A24D92">
      <w:pPr>
        <w:spacing w:line="560" w:lineRule="exact"/>
        <w:rPr>
          <w:rFonts w:eastAsia="仿宋_GB2312"/>
          <w:sz w:val="32"/>
          <w:szCs w:val="32"/>
        </w:rPr>
      </w:pPr>
    </w:p>
    <w:p w:rsidR="00A24D92" w:rsidRPr="00392453" w:rsidRDefault="00A24D92" w:rsidP="00A24D92">
      <w:pPr>
        <w:spacing w:line="560" w:lineRule="exact"/>
        <w:rPr>
          <w:rFonts w:eastAsia="仿宋_GB2312"/>
          <w:sz w:val="32"/>
          <w:szCs w:val="32"/>
        </w:rPr>
      </w:pPr>
    </w:p>
    <w:p w:rsidR="00A24D92" w:rsidRDefault="00A24D92" w:rsidP="00A24D92">
      <w:pPr>
        <w:spacing w:line="520" w:lineRule="exact"/>
        <w:ind w:firstLineChars="50" w:firstLine="150"/>
        <w:rPr>
          <w:rFonts w:eastAsia="仿宋_GB2312"/>
          <w:sz w:val="32"/>
          <w:szCs w:val="32"/>
        </w:rPr>
      </w:pPr>
      <w:r w:rsidRPr="00A10137">
        <w:rPr>
          <w:rFonts w:eastAsia="仿宋_GB2312"/>
          <w:spacing w:val="-20"/>
          <w:sz w:val="32"/>
          <w:szCs w:val="32"/>
        </w:rPr>
        <w:t>无锡市人力资源和社会保障局</w:t>
      </w:r>
      <w:r w:rsidRPr="00A10137">
        <w:rPr>
          <w:rFonts w:eastAsia="仿宋_GB2312"/>
          <w:spacing w:val="-20"/>
          <w:sz w:val="32"/>
          <w:szCs w:val="32"/>
        </w:rPr>
        <w:t xml:space="preserve">   </w:t>
      </w:r>
      <w:r w:rsidRPr="00A10137">
        <w:rPr>
          <w:rFonts w:eastAsia="仿宋_GB2312"/>
          <w:sz w:val="32"/>
          <w:szCs w:val="32"/>
        </w:rPr>
        <w:t xml:space="preserve"> </w:t>
      </w:r>
      <w:r>
        <w:rPr>
          <w:rFonts w:eastAsia="仿宋_GB2312" w:hint="eastAsia"/>
          <w:sz w:val="32"/>
          <w:szCs w:val="32"/>
        </w:rPr>
        <w:t xml:space="preserve">  </w:t>
      </w:r>
      <w:r w:rsidRPr="00A10137">
        <w:rPr>
          <w:rFonts w:eastAsia="仿宋_GB2312"/>
          <w:sz w:val="32"/>
          <w:szCs w:val="32"/>
        </w:rPr>
        <w:t xml:space="preserve">  </w:t>
      </w:r>
      <w:r w:rsidRPr="00A10137">
        <w:rPr>
          <w:rFonts w:eastAsia="仿宋_GB2312"/>
          <w:spacing w:val="50"/>
          <w:sz w:val="32"/>
          <w:szCs w:val="32"/>
        </w:rPr>
        <w:t>无</w:t>
      </w:r>
      <w:r w:rsidRPr="00A10137">
        <w:rPr>
          <w:rFonts w:eastAsia="仿宋_GB2312"/>
          <w:spacing w:val="50"/>
          <w:sz w:val="32"/>
          <w:szCs w:val="32"/>
        </w:rPr>
        <w:t xml:space="preserve"> </w:t>
      </w:r>
      <w:r>
        <w:rPr>
          <w:rFonts w:eastAsia="仿宋_GB2312" w:hint="eastAsia"/>
          <w:spacing w:val="50"/>
          <w:sz w:val="32"/>
          <w:szCs w:val="32"/>
        </w:rPr>
        <w:t xml:space="preserve"> </w:t>
      </w:r>
      <w:r w:rsidRPr="00A10137">
        <w:rPr>
          <w:rFonts w:eastAsia="仿宋_GB2312"/>
          <w:spacing w:val="50"/>
          <w:sz w:val="32"/>
          <w:szCs w:val="32"/>
        </w:rPr>
        <w:t>锡</w:t>
      </w:r>
      <w:r w:rsidRPr="00A10137">
        <w:rPr>
          <w:rFonts w:eastAsia="仿宋_GB2312"/>
          <w:spacing w:val="50"/>
          <w:sz w:val="32"/>
          <w:szCs w:val="32"/>
        </w:rPr>
        <w:t xml:space="preserve"> </w:t>
      </w:r>
      <w:r>
        <w:rPr>
          <w:rFonts w:eastAsia="仿宋_GB2312" w:hint="eastAsia"/>
          <w:spacing w:val="50"/>
          <w:sz w:val="32"/>
          <w:szCs w:val="32"/>
        </w:rPr>
        <w:t xml:space="preserve"> </w:t>
      </w:r>
      <w:r w:rsidRPr="00A10137">
        <w:rPr>
          <w:rFonts w:eastAsia="仿宋_GB2312"/>
          <w:spacing w:val="50"/>
          <w:sz w:val="32"/>
          <w:szCs w:val="32"/>
        </w:rPr>
        <w:t>市</w:t>
      </w:r>
      <w:r w:rsidRPr="00A10137">
        <w:rPr>
          <w:rFonts w:eastAsia="仿宋_GB2312"/>
          <w:spacing w:val="50"/>
          <w:sz w:val="32"/>
          <w:szCs w:val="32"/>
        </w:rPr>
        <w:t xml:space="preserve"> </w:t>
      </w:r>
      <w:r>
        <w:rPr>
          <w:rFonts w:eastAsia="仿宋_GB2312" w:hint="eastAsia"/>
          <w:spacing w:val="50"/>
          <w:sz w:val="32"/>
          <w:szCs w:val="32"/>
        </w:rPr>
        <w:t xml:space="preserve"> </w:t>
      </w:r>
      <w:r w:rsidRPr="00A10137">
        <w:rPr>
          <w:rFonts w:eastAsia="仿宋_GB2312"/>
          <w:spacing w:val="50"/>
          <w:sz w:val="32"/>
          <w:szCs w:val="32"/>
        </w:rPr>
        <w:t>财</w:t>
      </w:r>
      <w:r w:rsidRPr="00A10137">
        <w:rPr>
          <w:rFonts w:eastAsia="仿宋_GB2312"/>
          <w:spacing w:val="50"/>
          <w:sz w:val="32"/>
          <w:szCs w:val="32"/>
        </w:rPr>
        <w:t xml:space="preserve"> </w:t>
      </w:r>
      <w:r>
        <w:rPr>
          <w:rFonts w:eastAsia="仿宋_GB2312" w:hint="eastAsia"/>
          <w:spacing w:val="50"/>
          <w:sz w:val="32"/>
          <w:szCs w:val="32"/>
        </w:rPr>
        <w:t xml:space="preserve"> </w:t>
      </w:r>
      <w:r w:rsidRPr="00A10137">
        <w:rPr>
          <w:rFonts w:eastAsia="仿宋_GB2312"/>
          <w:spacing w:val="50"/>
          <w:sz w:val="32"/>
          <w:szCs w:val="32"/>
        </w:rPr>
        <w:t>政</w:t>
      </w:r>
      <w:r>
        <w:rPr>
          <w:rFonts w:eastAsia="仿宋_GB2312" w:hint="eastAsia"/>
          <w:spacing w:val="50"/>
          <w:sz w:val="32"/>
          <w:szCs w:val="32"/>
        </w:rPr>
        <w:t xml:space="preserve">  </w:t>
      </w:r>
      <w:r w:rsidRPr="00A10137">
        <w:rPr>
          <w:rFonts w:eastAsia="仿宋_GB2312"/>
          <w:spacing w:val="50"/>
          <w:sz w:val="32"/>
          <w:szCs w:val="32"/>
        </w:rPr>
        <w:t>局</w:t>
      </w:r>
    </w:p>
    <w:p w:rsidR="00A24D92" w:rsidRPr="00A24D92" w:rsidRDefault="00A24D92" w:rsidP="00A24D92">
      <w:pPr>
        <w:spacing w:line="560" w:lineRule="exact"/>
        <w:jc w:val="center"/>
        <w:rPr>
          <w:rFonts w:ascii="Times New Roman" w:eastAsia="仿宋" w:hAnsi="仿宋" w:cs="Times New Roman"/>
          <w:color w:val="000000"/>
          <w:sz w:val="32"/>
          <w:szCs w:val="32"/>
        </w:rPr>
      </w:pPr>
      <w:r>
        <w:rPr>
          <w:rFonts w:eastAsia="仿宋_GB2312" w:hint="eastAsia"/>
          <w:sz w:val="32"/>
          <w:szCs w:val="32"/>
        </w:rPr>
        <w:t xml:space="preserve">                           </w:t>
      </w:r>
      <w:r w:rsidRPr="00A24D92">
        <w:rPr>
          <w:rFonts w:ascii="Times New Roman" w:eastAsia="仿宋" w:hAnsi="仿宋" w:cs="Times New Roman" w:hint="eastAsia"/>
          <w:color w:val="000000"/>
          <w:sz w:val="32"/>
          <w:szCs w:val="32"/>
        </w:rPr>
        <w:t xml:space="preserve"> </w:t>
      </w:r>
      <w:r>
        <w:rPr>
          <w:rFonts w:ascii="Times New Roman" w:eastAsia="仿宋" w:hAnsi="仿宋" w:cs="Times New Roman" w:hint="eastAsia"/>
          <w:color w:val="000000"/>
          <w:sz w:val="32"/>
          <w:szCs w:val="32"/>
        </w:rPr>
        <w:t xml:space="preserve">              </w:t>
      </w:r>
      <w:r w:rsidRPr="00A24D92">
        <w:rPr>
          <w:rFonts w:ascii="Times New Roman" w:eastAsia="仿宋" w:hAnsi="仿宋" w:cs="Times New Roman" w:hint="eastAsia"/>
          <w:color w:val="000000"/>
          <w:sz w:val="32"/>
          <w:szCs w:val="32"/>
        </w:rPr>
        <w:t xml:space="preserve"> </w:t>
      </w:r>
      <w:r>
        <w:rPr>
          <w:rFonts w:ascii="Times New Roman" w:eastAsia="仿宋" w:hAnsi="仿宋" w:cs="Times New Roman" w:hint="eastAsia"/>
          <w:color w:val="000000"/>
          <w:sz w:val="32"/>
          <w:szCs w:val="32"/>
        </w:rPr>
        <w:t xml:space="preserve">     </w:t>
      </w:r>
      <w:r w:rsidRPr="00A24D92">
        <w:rPr>
          <w:rFonts w:ascii="Times New Roman" w:eastAsia="仿宋" w:hAnsi="仿宋" w:cs="Times New Roman" w:hint="eastAsia"/>
          <w:color w:val="000000"/>
          <w:sz w:val="32"/>
          <w:szCs w:val="32"/>
        </w:rPr>
        <w:t>2017</w:t>
      </w:r>
      <w:r w:rsidRPr="00A24D92">
        <w:rPr>
          <w:rFonts w:ascii="Times New Roman" w:eastAsia="仿宋" w:hAnsi="仿宋" w:cs="Times New Roman" w:hint="eastAsia"/>
          <w:color w:val="000000"/>
          <w:sz w:val="32"/>
          <w:szCs w:val="32"/>
        </w:rPr>
        <w:t>年</w:t>
      </w:r>
      <w:r w:rsidRPr="00A24D92">
        <w:rPr>
          <w:rFonts w:ascii="Times New Roman" w:eastAsia="仿宋" w:hAnsi="仿宋" w:cs="Times New Roman" w:hint="eastAsia"/>
          <w:color w:val="000000"/>
          <w:sz w:val="32"/>
          <w:szCs w:val="32"/>
        </w:rPr>
        <w:t>3</w:t>
      </w:r>
      <w:r w:rsidRPr="00A24D92">
        <w:rPr>
          <w:rFonts w:ascii="Times New Roman" w:eastAsia="仿宋" w:hAnsi="仿宋" w:cs="Times New Roman" w:hint="eastAsia"/>
          <w:color w:val="000000"/>
          <w:sz w:val="32"/>
          <w:szCs w:val="32"/>
        </w:rPr>
        <w:t>月</w:t>
      </w:r>
      <w:r w:rsidRPr="00A24D92">
        <w:rPr>
          <w:rFonts w:ascii="Times New Roman" w:eastAsia="仿宋" w:hAnsi="仿宋" w:cs="Times New Roman" w:hint="eastAsia"/>
          <w:color w:val="000000"/>
          <w:sz w:val="32"/>
          <w:szCs w:val="32"/>
        </w:rPr>
        <w:t>20</w:t>
      </w:r>
      <w:r w:rsidRPr="00A24D92">
        <w:rPr>
          <w:rFonts w:ascii="Times New Roman" w:eastAsia="仿宋" w:hAnsi="仿宋" w:cs="Times New Roman" w:hint="eastAsia"/>
          <w:color w:val="000000"/>
          <w:sz w:val="32"/>
          <w:szCs w:val="32"/>
        </w:rPr>
        <w:t>日</w:t>
      </w:r>
    </w:p>
    <w:p w:rsidR="00A24D92" w:rsidRPr="00A24D92" w:rsidRDefault="00A24D92">
      <w:pPr>
        <w:spacing w:after="0" w:line="360" w:lineRule="auto"/>
        <w:jc w:val="both"/>
        <w:rPr>
          <w:rFonts w:ascii="Times New Roman" w:eastAsia="黑体" w:hAnsi="Times New Roman" w:cs="Times New Roman"/>
          <w:sz w:val="44"/>
          <w:szCs w:val="44"/>
        </w:rPr>
      </w:pPr>
    </w:p>
    <w:p w:rsidR="00A24D92" w:rsidRPr="00A24D92" w:rsidRDefault="00A24D92">
      <w:pPr>
        <w:spacing w:after="0" w:line="360" w:lineRule="auto"/>
        <w:jc w:val="both"/>
        <w:rPr>
          <w:rFonts w:ascii="Times New Roman" w:eastAsia="黑体" w:hAnsi="Times New Roman" w:cs="Times New Roman"/>
          <w:sz w:val="44"/>
          <w:szCs w:val="44"/>
        </w:rPr>
      </w:pPr>
    </w:p>
    <w:p w:rsidR="00CE5035" w:rsidRDefault="00CE5035" w:rsidP="00CE5035">
      <w:pPr>
        <w:spacing w:after="0" w:line="520" w:lineRule="exact"/>
        <w:jc w:val="center"/>
        <w:rPr>
          <w:rFonts w:ascii="Times New Roman" w:eastAsia="方正小标宋简体" w:hAnsi="Times New Roman" w:cs="Times New Roman" w:hint="eastAsia"/>
          <w:color w:val="000000"/>
          <w:sz w:val="36"/>
          <w:szCs w:val="36"/>
        </w:rPr>
      </w:pPr>
    </w:p>
    <w:p w:rsidR="0073494E" w:rsidRPr="00A24D92" w:rsidRDefault="0073494E" w:rsidP="000B3788">
      <w:pPr>
        <w:spacing w:after="0" w:line="520" w:lineRule="exact"/>
        <w:jc w:val="center"/>
        <w:rPr>
          <w:rFonts w:ascii="Times New Roman" w:eastAsia="方正小标宋简体" w:hAnsi="Times New Roman" w:cs="Times New Roman"/>
          <w:color w:val="000000"/>
          <w:sz w:val="36"/>
          <w:szCs w:val="36"/>
        </w:rPr>
      </w:pPr>
      <w:r w:rsidRPr="00A24D92">
        <w:rPr>
          <w:rFonts w:ascii="Times New Roman" w:eastAsia="方正小标宋简体" w:hAnsi="Times New Roman" w:cs="Times New Roman"/>
          <w:color w:val="000000"/>
          <w:sz w:val="36"/>
          <w:szCs w:val="36"/>
        </w:rPr>
        <w:t>无锡市大学生创业项目无偿资助评审及</w:t>
      </w:r>
    </w:p>
    <w:p w:rsidR="0073494E" w:rsidRPr="00A24D92" w:rsidRDefault="0073494E" w:rsidP="000B3788">
      <w:pPr>
        <w:spacing w:after="0" w:line="520" w:lineRule="exact"/>
        <w:jc w:val="center"/>
        <w:rPr>
          <w:rFonts w:ascii="Times New Roman" w:eastAsia="方正小标宋简体" w:hAnsi="Times New Roman" w:cs="Times New Roman"/>
          <w:color w:val="000000"/>
          <w:sz w:val="36"/>
          <w:szCs w:val="36"/>
        </w:rPr>
      </w:pPr>
      <w:r w:rsidRPr="00A24D92">
        <w:rPr>
          <w:rFonts w:ascii="Times New Roman" w:eastAsia="方正小标宋简体" w:hAnsi="Times New Roman" w:cs="Times New Roman"/>
          <w:color w:val="000000"/>
          <w:sz w:val="36"/>
          <w:szCs w:val="36"/>
        </w:rPr>
        <w:t>资金申领办法（试行）</w:t>
      </w:r>
    </w:p>
    <w:p w:rsidR="0073494E" w:rsidRPr="00A24D92" w:rsidRDefault="0073494E" w:rsidP="000B3788">
      <w:pPr>
        <w:spacing w:after="0" w:line="520" w:lineRule="exact"/>
        <w:jc w:val="center"/>
        <w:rPr>
          <w:rFonts w:ascii="Times New Roman" w:eastAsia="方正小标宋简体" w:hAnsi="Times New Roman" w:cs="Times New Roman"/>
          <w:color w:val="000000"/>
          <w:sz w:val="36"/>
          <w:szCs w:val="36"/>
        </w:rPr>
      </w:pP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t>为贯彻落实《市政府关于进一步做好新形势下就业创业工作的实施意见》（锡政发〔</w:t>
      </w:r>
      <w:r w:rsidRPr="00A24D92">
        <w:rPr>
          <w:rFonts w:ascii="Times New Roman" w:eastAsia="仿宋" w:hAnsi="Times New Roman" w:cs="Times New Roman"/>
          <w:color w:val="000000"/>
          <w:sz w:val="32"/>
          <w:szCs w:val="32"/>
        </w:rPr>
        <w:t>2015</w:t>
      </w:r>
      <w:r w:rsidRPr="00A24D92">
        <w:rPr>
          <w:rFonts w:ascii="Times New Roman" w:eastAsia="仿宋" w:hAnsi="仿宋" w:cs="Times New Roman"/>
          <w:color w:val="000000"/>
          <w:sz w:val="32"/>
          <w:szCs w:val="32"/>
        </w:rPr>
        <w:t>〕</w:t>
      </w:r>
      <w:r w:rsidRPr="00A24D92">
        <w:rPr>
          <w:rFonts w:ascii="Times New Roman" w:eastAsia="仿宋" w:hAnsi="Times New Roman" w:cs="Times New Roman"/>
          <w:color w:val="000000"/>
          <w:sz w:val="32"/>
          <w:szCs w:val="32"/>
        </w:rPr>
        <w:t>319</w:t>
      </w:r>
      <w:r w:rsidRPr="00A24D92">
        <w:rPr>
          <w:rFonts w:ascii="Times New Roman" w:eastAsia="仿宋" w:hAnsi="仿宋" w:cs="Times New Roman"/>
          <w:color w:val="000000"/>
          <w:sz w:val="32"/>
          <w:szCs w:val="32"/>
        </w:rPr>
        <w:t>号）和《关于印发〈无锡市市级</w:t>
      </w:r>
      <w:r w:rsidRPr="00A24D92">
        <w:rPr>
          <w:rFonts w:ascii="Times New Roman" w:eastAsia="仿宋" w:hAnsi="仿宋" w:cs="Times New Roman"/>
          <w:sz w:val="32"/>
          <w:szCs w:val="32"/>
        </w:rPr>
        <w:t>人才引育专项资金管理实施办法〉的通知》（锡人领〔</w:t>
      </w:r>
      <w:r w:rsidRPr="00A24D92">
        <w:rPr>
          <w:rFonts w:ascii="Times New Roman" w:eastAsia="仿宋" w:hAnsi="Times New Roman" w:cs="Times New Roman"/>
          <w:sz w:val="32"/>
          <w:szCs w:val="32"/>
        </w:rPr>
        <w:t>2016</w:t>
      </w:r>
      <w:r w:rsidRPr="00A24D92">
        <w:rPr>
          <w:rFonts w:ascii="Times New Roman" w:eastAsia="仿宋" w:hAnsi="仿宋" w:cs="Times New Roman"/>
          <w:sz w:val="32"/>
          <w:szCs w:val="32"/>
        </w:rPr>
        <w:t>〕</w:t>
      </w:r>
      <w:r w:rsidRPr="00A24D92">
        <w:rPr>
          <w:rFonts w:ascii="Times New Roman" w:eastAsia="仿宋" w:hAnsi="Times New Roman" w:cs="Times New Roman"/>
          <w:sz w:val="32"/>
          <w:szCs w:val="32"/>
        </w:rPr>
        <w:t>2</w:t>
      </w:r>
      <w:r w:rsidRPr="00A24D92">
        <w:rPr>
          <w:rFonts w:ascii="Times New Roman" w:eastAsia="仿宋" w:hAnsi="仿宋" w:cs="Times New Roman"/>
          <w:sz w:val="32"/>
          <w:szCs w:val="32"/>
        </w:rPr>
        <w:t>号）等文件</w:t>
      </w:r>
      <w:r w:rsidRPr="00A24D92">
        <w:rPr>
          <w:rFonts w:ascii="Times New Roman" w:eastAsia="仿宋" w:hAnsi="仿宋" w:cs="Times New Roman"/>
          <w:color w:val="000000"/>
          <w:sz w:val="32"/>
          <w:szCs w:val="32"/>
        </w:rPr>
        <w:t>精神，进一步规范资金申领审核行为，根据国家、省和市人才发展专项资金使用管理的有关规定，现就我市大学生创业项目无偿资助评审及资金申领操作办法制订如下：</w:t>
      </w:r>
    </w:p>
    <w:p w:rsidR="0073494E" w:rsidRPr="00A24D92" w:rsidRDefault="0073494E" w:rsidP="000B3788">
      <w:pPr>
        <w:spacing w:after="0" w:line="520" w:lineRule="exact"/>
        <w:ind w:firstLineChars="200" w:firstLine="640"/>
        <w:jc w:val="both"/>
        <w:rPr>
          <w:rFonts w:ascii="Times New Roman" w:eastAsia="黑体" w:hAnsi="Times New Roman" w:cs="Times New Roman"/>
          <w:color w:val="000000"/>
          <w:sz w:val="32"/>
          <w:szCs w:val="32"/>
        </w:rPr>
      </w:pPr>
      <w:r w:rsidRPr="00A24D92">
        <w:rPr>
          <w:rFonts w:ascii="Times New Roman" w:eastAsia="黑体" w:hAnsi="黑体" w:cs="Times New Roman"/>
          <w:color w:val="000000"/>
          <w:sz w:val="32"/>
          <w:szCs w:val="32"/>
        </w:rPr>
        <w:t>一、申报</w:t>
      </w:r>
    </w:p>
    <w:p w:rsidR="0073494E" w:rsidRPr="00A24D92" w:rsidRDefault="0073494E" w:rsidP="000B3788">
      <w:pPr>
        <w:spacing w:after="0" w:line="520" w:lineRule="exact"/>
        <w:ind w:firstLineChars="200" w:firstLine="640"/>
        <w:jc w:val="both"/>
        <w:rPr>
          <w:rFonts w:ascii="Times New Roman" w:eastAsia="楷体" w:hAnsi="Times New Roman" w:cs="Times New Roman"/>
          <w:bCs/>
          <w:color w:val="000000"/>
          <w:sz w:val="32"/>
          <w:szCs w:val="32"/>
        </w:rPr>
      </w:pPr>
      <w:r w:rsidRPr="00A24D92">
        <w:rPr>
          <w:rFonts w:ascii="Times New Roman" w:eastAsia="楷体" w:hAnsi="楷体" w:cs="Times New Roman"/>
          <w:bCs/>
          <w:color w:val="000000"/>
          <w:sz w:val="32"/>
          <w:szCs w:val="32"/>
        </w:rPr>
        <w:t>（一）申报条件</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t>申报项目须同时满足以下条件：</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1</w:t>
      </w:r>
      <w:r w:rsidRPr="00A24D92">
        <w:rPr>
          <w:rFonts w:ascii="Times New Roman" w:eastAsia="仿宋" w:hAnsi="仿宋" w:cs="Times New Roman"/>
          <w:color w:val="000000"/>
          <w:sz w:val="32"/>
          <w:szCs w:val="32"/>
        </w:rPr>
        <w:t>、经营项目属于互联网、物联网、新能源与新能源汽车、节能环保、微电子、软件与服务外包、新材料与新型显示、生物、工业设计与文化创意等新兴产业领域。</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2</w:t>
      </w:r>
      <w:r w:rsidRPr="00A24D92">
        <w:rPr>
          <w:rFonts w:ascii="Times New Roman" w:eastAsia="仿宋" w:hAnsi="仿宋" w:cs="Times New Roman"/>
          <w:color w:val="000000"/>
          <w:sz w:val="32"/>
          <w:szCs w:val="32"/>
        </w:rPr>
        <w:t>、申报项目已在我市大学生创业园（含大创园培育单位）内工商注册并正常经营</w:t>
      </w:r>
      <w:r w:rsidRPr="00A24D92">
        <w:rPr>
          <w:rFonts w:ascii="Times New Roman" w:eastAsia="仿宋" w:hAnsi="Times New Roman" w:cs="Times New Roman"/>
          <w:color w:val="000000"/>
          <w:sz w:val="32"/>
          <w:szCs w:val="32"/>
        </w:rPr>
        <w:t>3</w:t>
      </w:r>
      <w:r w:rsidRPr="00A24D92">
        <w:rPr>
          <w:rFonts w:ascii="Times New Roman" w:eastAsia="仿宋" w:hAnsi="仿宋" w:cs="Times New Roman"/>
          <w:color w:val="000000"/>
          <w:sz w:val="32"/>
          <w:szCs w:val="32"/>
        </w:rPr>
        <w:t>个月以上，且有销售收入。</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3</w:t>
      </w:r>
      <w:r w:rsidRPr="00A24D92">
        <w:rPr>
          <w:rFonts w:ascii="Times New Roman" w:eastAsia="仿宋" w:hAnsi="仿宋" w:cs="Times New Roman"/>
          <w:color w:val="000000"/>
          <w:sz w:val="32"/>
          <w:szCs w:val="32"/>
        </w:rPr>
        <w:t>、企业法人代表须是国内普通高校在校生或毕业</w:t>
      </w:r>
      <w:r w:rsidRPr="00A24D92">
        <w:rPr>
          <w:rFonts w:ascii="Times New Roman" w:eastAsia="仿宋" w:hAnsi="Times New Roman" w:cs="Times New Roman"/>
          <w:color w:val="000000"/>
          <w:sz w:val="32"/>
          <w:szCs w:val="32"/>
        </w:rPr>
        <w:t>5</w:t>
      </w:r>
      <w:r w:rsidRPr="00A24D92">
        <w:rPr>
          <w:rFonts w:ascii="Times New Roman" w:eastAsia="仿宋" w:hAnsi="仿宋" w:cs="Times New Roman"/>
          <w:color w:val="000000"/>
          <w:sz w:val="32"/>
          <w:szCs w:val="32"/>
        </w:rPr>
        <w:t>年内的全日制普通高校毕业生及海外归国留学生。</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4</w:t>
      </w:r>
      <w:r w:rsidRPr="00A24D92">
        <w:rPr>
          <w:rFonts w:ascii="Times New Roman" w:eastAsia="仿宋" w:hAnsi="仿宋" w:cs="Times New Roman"/>
          <w:color w:val="000000"/>
          <w:sz w:val="32"/>
          <w:szCs w:val="32"/>
        </w:rPr>
        <w:t>、须在我市办理单位社会保险参保登记手续，并有至少</w:t>
      </w:r>
      <w:r w:rsidRPr="00A24D92">
        <w:rPr>
          <w:rFonts w:ascii="Times New Roman" w:eastAsia="仿宋" w:hAnsi="Times New Roman" w:cs="Times New Roman"/>
          <w:color w:val="000000"/>
          <w:sz w:val="32"/>
          <w:szCs w:val="32"/>
        </w:rPr>
        <w:t>1</w:t>
      </w:r>
      <w:r w:rsidRPr="00A24D92">
        <w:rPr>
          <w:rFonts w:ascii="Times New Roman" w:eastAsia="仿宋" w:hAnsi="仿宋" w:cs="Times New Roman"/>
          <w:color w:val="000000"/>
          <w:sz w:val="32"/>
          <w:szCs w:val="32"/>
        </w:rPr>
        <w:t>人缴纳社会保险费（创业团队成员全部为在校大学生的除外）。</w:t>
      </w:r>
    </w:p>
    <w:p w:rsidR="0073494E" w:rsidRPr="00A24D92" w:rsidRDefault="0073494E" w:rsidP="000B3788">
      <w:pPr>
        <w:spacing w:after="0" w:line="520" w:lineRule="exact"/>
        <w:ind w:firstLineChars="200" w:firstLine="640"/>
        <w:jc w:val="both"/>
        <w:rPr>
          <w:rFonts w:ascii="Times New Roman" w:eastAsia="楷体" w:hAnsi="楷体" w:cs="Times New Roman"/>
          <w:bCs/>
          <w:color w:val="000000"/>
          <w:sz w:val="32"/>
          <w:szCs w:val="32"/>
        </w:rPr>
      </w:pPr>
      <w:r w:rsidRPr="00A24D92">
        <w:rPr>
          <w:rFonts w:ascii="Times New Roman" w:eastAsia="楷体" w:hAnsi="楷体" w:cs="Times New Roman"/>
          <w:bCs/>
          <w:color w:val="000000"/>
          <w:sz w:val="32"/>
          <w:szCs w:val="32"/>
        </w:rPr>
        <w:t>（二）申报材料</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lastRenderedPageBreak/>
        <w:t>1</w:t>
      </w:r>
      <w:r w:rsidRPr="00A24D92">
        <w:rPr>
          <w:rFonts w:ascii="Times New Roman" w:eastAsia="仿宋" w:hAnsi="仿宋" w:cs="Times New Roman"/>
          <w:color w:val="000000"/>
          <w:sz w:val="32"/>
          <w:szCs w:val="32"/>
        </w:rPr>
        <w:t>、无锡市大学生创业项目无偿资助资金申请诚信承诺书（见附件</w:t>
      </w:r>
      <w:r w:rsidRPr="00A24D92">
        <w:rPr>
          <w:rFonts w:ascii="Times New Roman" w:eastAsia="仿宋" w:hAnsi="Times New Roman" w:cs="Times New Roman"/>
          <w:color w:val="000000"/>
          <w:sz w:val="32"/>
          <w:szCs w:val="32"/>
        </w:rPr>
        <w:t>1</w:t>
      </w:r>
      <w:r w:rsidRPr="00A24D92">
        <w:rPr>
          <w:rFonts w:ascii="Times New Roman" w:eastAsia="仿宋" w:hAnsi="仿宋" w:cs="Times New Roman"/>
          <w:color w:val="000000"/>
          <w:sz w:val="32"/>
          <w:szCs w:val="32"/>
        </w:rPr>
        <w:t>）；</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2</w:t>
      </w:r>
      <w:r w:rsidRPr="00A24D92">
        <w:rPr>
          <w:rFonts w:ascii="Times New Roman" w:eastAsia="仿宋" w:hAnsi="仿宋" w:cs="Times New Roman"/>
          <w:color w:val="000000"/>
          <w:sz w:val="32"/>
          <w:szCs w:val="32"/>
        </w:rPr>
        <w:t>、无锡市人才发展专项资金申请书（见附件</w:t>
      </w:r>
      <w:r w:rsidRPr="00A24D92">
        <w:rPr>
          <w:rFonts w:ascii="Times New Roman" w:eastAsia="仿宋" w:hAnsi="Times New Roman" w:cs="Times New Roman"/>
          <w:color w:val="000000"/>
          <w:sz w:val="32"/>
          <w:szCs w:val="32"/>
        </w:rPr>
        <w:t>2</w:t>
      </w:r>
      <w:r w:rsidRPr="00A24D92">
        <w:rPr>
          <w:rFonts w:ascii="Times New Roman" w:eastAsia="仿宋" w:hAnsi="仿宋" w:cs="Times New Roman"/>
          <w:color w:val="000000"/>
          <w:sz w:val="32"/>
          <w:szCs w:val="32"/>
        </w:rPr>
        <w:t>）；</w:t>
      </w:r>
      <w:r w:rsidRPr="00A24D92">
        <w:rPr>
          <w:rFonts w:ascii="Times New Roman" w:eastAsia="仿宋" w:hAnsi="Times New Roman" w:cs="Times New Roman"/>
          <w:color w:val="000000"/>
          <w:sz w:val="32"/>
          <w:szCs w:val="32"/>
        </w:rPr>
        <w:t xml:space="preserve"> </w:t>
      </w:r>
    </w:p>
    <w:p w:rsidR="0073494E" w:rsidRPr="00A24D92" w:rsidRDefault="0073494E" w:rsidP="000B3788">
      <w:pPr>
        <w:numPr>
          <w:ins w:id="0" w:author="Unknown" w:date="2017-02-15T13:30:00Z"/>
        </w:num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3</w:t>
      </w:r>
      <w:r w:rsidRPr="00A24D92">
        <w:rPr>
          <w:rFonts w:ascii="Times New Roman" w:eastAsia="仿宋" w:hAnsi="仿宋" w:cs="Times New Roman"/>
          <w:color w:val="000000"/>
          <w:sz w:val="32"/>
          <w:szCs w:val="32"/>
        </w:rPr>
        <w:t>、商业计划书（见附件</w:t>
      </w:r>
      <w:r w:rsidRPr="00A24D92">
        <w:rPr>
          <w:rFonts w:ascii="Times New Roman" w:eastAsia="仿宋" w:hAnsi="Times New Roman" w:cs="Times New Roman"/>
          <w:color w:val="000000"/>
          <w:sz w:val="32"/>
          <w:szCs w:val="32"/>
        </w:rPr>
        <w:t>3</w:t>
      </w:r>
      <w:r w:rsidRPr="00A24D92">
        <w:rPr>
          <w:rFonts w:ascii="Times New Roman" w:eastAsia="仿宋" w:hAnsi="仿宋" w:cs="Times New Roman"/>
          <w:color w:val="000000"/>
          <w:sz w:val="32"/>
          <w:szCs w:val="32"/>
        </w:rPr>
        <w:t>）；</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4</w:t>
      </w:r>
      <w:r w:rsidRPr="00A24D92">
        <w:rPr>
          <w:rFonts w:ascii="Times New Roman" w:eastAsia="仿宋" w:hAnsi="仿宋" w:cs="Times New Roman"/>
          <w:color w:val="000000"/>
          <w:sz w:val="32"/>
          <w:szCs w:val="32"/>
        </w:rPr>
        <w:t>、企业工商营业执照副本复印件；</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5</w:t>
      </w:r>
      <w:r w:rsidRPr="00A24D92">
        <w:rPr>
          <w:rFonts w:ascii="Times New Roman" w:eastAsia="仿宋" w:hAnsi="仿宋" w:cs="Times New Roman"/>
          <w:color w:val="000000"/>
          <w:sz w:val="32"/>
          <w:szCs w:val="32"/>
        </w:rPr>
        <w:t>、公司法人代表身份证复印件及学历证书复印件，公司法人代表为在校生的，提供学生证复印件，创业团队成员全部为在校大学生，提供所有团队成员学生证复印件；</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6</w:t>
      </w:r>
      <w:r w:rsidRPr="00A24D92">
        <w:rPr>
          <w:rFonts w:ascii="Times New Roman" w:eastAsia="仿宋" w:hAnsi="仿宋" w:cs="Times New Roman"/>
          <w:color w:val="000000"/>
          <w:sz w:val="32"/>
          <w:szCs w:val="32"/>
        </w:rPr>
        <w:t>、公司法人代表及创业团队成员个人简历；</w:t>
      </w:r>
    </w:p>
    <w:p w:rsidR="0073494E" w:rsidRPr="00A24D92" w:rsidRDefault="0073494E" w:rsidP="000B3788">
      <w:pPr>
        <w:numPr>
          <w:ins w:id="1" w:author="Unknown" w:date="2017-02-15T13:30:00Z"/>
        </w:num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7</w:t>
      </w:r>
      <w:r w:rsidRPr="00A24D92">
        <w:rPr>
          <w:rFonts w:ascii="Times New Roman" w:eastAsia="仿宋" w:hAnsi="仿宋" w:cs="Times New Roman"/>
          <w:color w:val="000000"/>
          <w:sz w:val="32"/>
          <w:szCs w:val="32"/>
        </w:rPr>
        <w:t>、企业经营场地证明；</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8</w:t>
      </w:r>
      <w:r w:rsidRPr="00A24D92">
        <w:rPr>
          <w:rFonts w:ascii="Times New Roman" w:eastAsia="仿宋" w:hAnsi="仿宋" w:cs="Times New Roman"/>
          <w:color w:val="000000"/>
          <w:sz w:val="32"/>
          <w:szCs w:val="32"/>
        </w:rPr>
        <w:t>、申报日所在月前</w:t>
      </w:r>
      <w:r w:rsidRPr="00A24D92">
        <w:rPr>
          <w:rFonts w:ascii="Times New Roman" w:eastAsia="仿宋" w:hAnsi="Times New Roman" w:cs="Times New Roman"/>
          <w:color w:val="000000"/>
          <w:sz w:val="32"/>
          <w:szCs w:val="32"/>
        </w:rPr>
        <w:t>12</w:t>
      </w:r>
      <w:r w:rsidRPr="00A24D92">
        <w:rPr>
          <w:rFonts w:ascii="Times New Roman" w:eastAsia="仿宋" w:hAnsi="仿宋" w:cs="Times New Roman"/>
          <w:color w:val="000000"/>
          <w:sz w:val="32"/>
          <w:szCs w:val="32"/>
        </w:rPr>
        <w:t>个月（经营未满</w:t>
      </w:r>
      <w:r w:rsidRPr="00A24D92">
        <w:rPr>
          <w:rFonts w:ascii="Times New Roman" w:eastAsia="仿宋" w:hAnsi="Times New Roman" w:cs="Times New Roman"/>
          <w:color w:val="000000"/>
          <w:sz w:val="32"/>
          <w:szCs w:val="32"/>
        </w:rPr>
        <w:t>12</w:t>
      </w:r>
      <w:r w:rsidRPr="00A24D92">
        <w:rPr>
          <w:rFonts w:ascii="Times New Roman" w:eastAsia="仿宋" w:hAnsi="仿宋" w:cs="Times New Roman"/>
          <w:color w:val="000000"/>
          <w:sz w:val="32"/>
          <w:szCs w:val="32"/>
        </w:rPr>
        <w:t>个月按实际经营时间申报）企业会计报表、销售收入专项审计报告；</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9</w:t>
      </w:r>
      <w:r w:rsidRPr="00A24D92">
        <w:rPr>
          <w:rFonts w:ascii="Times New Roman" w:eastAsia="仿宋" w:hAnsi="仿宋" w:cs="Times New Roman"/>
          <w:color w:val="000000"/>
          <w:sz w:val="32"/>
          <w:szCs w:val="32"/>
        </w:rPr>
        <w:t>、已拥有自主发明专利的企业或曾获得各类创业竞赛奖项的企业，提供相关证明复印件；</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10</w:t>
      </w:r>
      <w:r w:rsidRPr="00A24D92">
        <w:rPr>
          <w:rFonts w:ascii="Times New Roman" w:eastAsia="仿宋" w:hAnsi="仿宋" w:cs="Times New Roman"/>
          <w:color w:val="000000"/>
          <w:sz w:val="32"/>
          <w:szCs w:val="32"/>
        </w:rPr>
        <w:t>、已获得风险投资资金的企业，需提供投资协议书以及由会计师事务所等专业机构出具的审计报告</w:t>
      </w:r>
      <w:r w:rsidRPr="00A24D92">
        <w:rPr>
          <w:rFonts w:ascii="Times New Roman" w:eastAsia="仿宋" w:hAnsi="仿宋" w:cs="Times New Roman"/>
          <w:sz w:val="32"/>
          <w:szCs w:val="32"/>
        </w:rPr>
        <w:t>。</w:t>
      </w:r>
    </w:p>
    <w:p w:rsidR="0073494E" w:rsidRPr="00A24D92" w:rsidRDefault="0073494E" w:rsidP="000B3788">
      <w:pPr>
        <w:spacing w:after="0" w:line="520" w:lineRule="exact"/>
        <w:ind w:firstLineChars="200" w:firstLine="640"/>
        <w:jc w:val="both"/>
        <w:rPr>
          <w:rFonts w:ascii="Times New Roman" w:eastAsia="仿宋" w:hAnsi="Times New Roman" w:cs="Times New Roman"/>
          <w:sz w:val="32"/>
          <w:szCs w:val="32"/>
        </w:rPr>
      </w:pPr>
      <w:r w:rsidRPr="00A24D92">
        <w:rPr>
          <w:rFonts w:ascii="Times New Roman" w:eastAsia="仿宋" w:hAnsi="仿宋" w:cs="Times New Roman"/>
          <w:sz w:val="32"/>
          <w:szCs w:val="32"/>
        </w:rPr>
        <w:t>上述所有材料均需加盖公司公章，复印件需现场查验原件。</w:t>
      </w:r>
    </w:p>
    <w:p w:rsidR="0073494E" w:rsidRPr="00A24D92" w:rsidRDefault="0073494E" w:rsidP="000B3788">
      <w:pPr>
        <w:spacing w:after="0" w:line="520" w:lineRule="exact"/>
        <w:ind w:firstLineChars="200" w:firstLine="640"/>
        <w:jc w:val="both"/>
        <w:rPr>
          <w:rFonts w:ascii="Times New Roman" w:eastAsia="楷体" w:hAnsi="楷体" w:cs="Times New Roman"/>
          <w:bCs/>
          <w:color w:val="000000"/>
          <w:sz w:val="32"/>
          <w:szCs w:val="32"/>
        </w:rPr>
      </w:pPr>
      <w:r w:rsidRPr="00A24D92">
        <w:rPr>
          <w:rFonts w:ascii="Times New Roman" w:eastAsia="楷体" w:hAnsi="楷体" w:cs="Times New Roman"/>
          <w:bCs/>
          <w:color w:val="000000"/>
          <w:sz w:val="32"/>
          <w:szCs w:val="32"/>
        </w:rPr>
        <w:t>（三）申报流程</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t>创业企业将申报材料递交所在大学生创业园，经园区核实后，上报所在区人社部门，区人社部门实地考察确认情况属实后，统一报市人社部门。市人社部门统一组织专业评审。</w:t>
      </w:r>
    </w:p>
    <w:p w:rsidR="0073494E" w:rsidRPr="00A24D92" w:rsidRDefault="0073494E" w:rsidP="000B3788">
      <w:pPr>
        <w:spacing w:after="0" w:line="520" w:lineRule="exact"/>
        <w:ind w:firstLineChars="200" w:firstLine="640"/>
        <w:jc w:val="both"/>
        <w:rPr>
          <w:rFonts w:ascii="Times New Roman" w:eastAsia="黑体" w:hAnsi="Times New Roman" w:cs="Times New Roman"/>
          <w:color w:val="000000"/>
          <w:sz w:val="32"/>
          <w:szCs w:val="32"/>
        </w:rPr>
      </w:pPr>
      <w:r w:rsidRPr="00A24D92">
        <w:rPr>
          <w:rFonts w:ascii="Times New Roman" w:eastAsia="黑体" w:hAnsi="黑体" w:cs="Times New Roman"/>
          <w:color w:val="000000"/>
          <w:sz w:val="32"/>
          <w:szCs w:val="32"/>
        </w:rPr>
        <w:t>二、评审</w:t>
      </w:r>
    </w:p>
    <w:p w:rsidR="000B3788" w:rsidRDefault="0073494E" w:rsidP="000B3788">
      <w:pPr>
        <w:spacing w:after="0" w:line="520" w:lineRule="exact"/>
        <w:ind w:firstLineChars="200" w:firstLine="640"/>
        <w:jc w:val="both"/>
        <w:rPr>
          <w:rFonts w:ascii="Times New Roman" w:eastAsia="楷体" w:hAnsi="楷体" w:cs="Times New Roman" w:hint="eastAsia"/>
          <w:bCs/>
          <w:color w:val="000000"/>
          <w:sz w:val="32"/>
          <w:szCs w:val="32"/>
        </w:rPr>
      </w:pPr>
      <w:r w:rsidRPr="00A24D92">
        <w:rPr>
          <w:rFonts w:ascii="Times New Roman" w:eastAsia="楷体" w:hAnsi="楷体" w:cs="Times New Roman"/>
          <w:bCs/>
          <w:color w:val="000000"/>
          <w:sz w:val="32"/>
          <w:szCs w:val="32"/>
        </w:rPr>
        <w:t>（一）评审要素</w:t>
      </w:r>
    </w:p>
    <w:p w:rsidR="000B3788" w:rsidRPr="00A24D92" w:rsidRDefault="000B3788" w:rsidP="000B3788">
      <w:pPr>
        <w:spacing w:after="0" w:line="520" w:lineRule="exact"/>
        <w:ind w:firstLineChars="200" w:firstLine="640"/>
        <w:jc w:val="both"/>
        <w:rPr>
          <w:rFonts w:ascii="Times New Roman" w:eastAsia="楷体" w:hAnsi="楷体" w:cs="Times New Roman"/>
          <w:bCs/>
          <w:color w:val="000000"/>
          <w:sz w:val="32"/>
          <w:szCs w:val="32"/>
        </w:rPr>
      </w:pPr>
      <w:r w:rsidRPr="00A24D92">
        <w:rPr>
          <w:rFonts w:ascii="Times New Roman" w:eastAsia="仿宋" w:hAnsi="Times New Roman" w:cs="Times New Roman"/>
          <w:color w:val="000000"/>
          <w:sz w:val="32"/>
          <w:szCs w:val="32"/>
        </w:rPr>
        <w:t>1</w:t>
      </w:r>
      <w:r w:rsidRPr="00A24D92">
        <w:rPr>
          <w:rFonts w:ascii="Times New Roman" w:eastAsia="仿宋" w:hAnsi="仿宋" w:cs="Times New Roman"/>
          <w:color w:val="000000"/>
          <w:sz w:val="32"/>
          <w:szCs w:val="32"/>
        </w:rPr>
        <w:t>、经营业务：属于战略性新兴产业领域，符合我市产业结构调整的发展导向，有较好的经济效益和社会效益，能对大</w:t>
      </w:r>
    </w:p>
    <w:p w:rsidR="0073494E" w:rsidRPr="00A24D92" w:rsidRDefault="0073494E" w:rsidP="000B3788">
      <w:pPr>
        <w:spacing w:after="0" w:line="520" w:lineRule="exact"/>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lastRenderedPageBreak/>
        <w:t>学生创业起到示范性作用的企业优先考虑。</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2</w:t>
      </w:r>
      <w:r w:rsidRPr="00A24D92">
        <w:rPr>
          <w:rFonts w:ascii="Times New Roman" w:eastAsia="仿宋" w:hAnsi="仿宋" w:cs="Times New Roman"/>
          <w:color w:val="000000"/>
          <w:sz w:val="32"/>
          <w:szCs w:val="32"/>
        </w:rPr>
        <w:t>、科技含量：创新性较强，有一定的技术含量，已拥有自主知识产权的企业优先考虑。</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3</w:t>
      </w:r>
      <w:r w:rsidRPr="00A24D92">
        <w:rPr>
          <w:rFonts w:ascii="Times New Roman" w:eastAsia="仿宋" w:hAnsi="仿宋" w:cs="Times New Roman"/>
          <w:color w:val="000000"/>
          <w:sz w:val="32"/>
          <w:szCs w:val="32"/>
        </w:rPr>
        <w:t>、市场前景：已对市场进行细致调查，并对调查结果进行科学分析，有明确目标市场和较好市场前景的企业优先考虑。</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4</w:t>
      </w:r>
      <w:r w:rsidRPr="00A24D92">
        <w:rPr>
          <w:rFonts w:ascii="Times New Roman" w:eastAsia="仿宋" w:hAnsi="仿宋" w:cs="Times New Roman"/>
          <w:color w:val="000000"/>
          <w:sz w:val="32"/>
          <w:szCs w:val="32"/>
        </w:rPr>
        <w:t>、团队组织：团队组织结构合理，团队成员有必要的经营、科研、管理等业务能力，团队分工合理且有一定的互补性，创业团队</w:t>
      </w:r>
      <w:r w:rsidRPr="00A24D92">
        <w:rPr>
          <w:rFonts w:ascii="Times New Roman" w:eastAsia="仿宋" w:hAnsi="Times New Roman" w:cs="Times New Roman"/>
          <w:color w:val="000000"/>
          <w:sz w:val="32"/>
          <w:szCs w:val="32"/>
        </w:rPr>
        <w:t>50%</w:t>
      </w:r>
      <w:r w:rsidRPr="00A24D92">
        <w:rPr>
          <w:rFonts w:ascii="Times New Roman" w:eastAsia="仿宋" w:hAnsi="仿宋" w:cs="Times New Roman"/>
          <w:color w:val="000000"/>
          <w:sz w:val="32"/>
          <w:szCs w:val="32"/>
        </w:rPr>
        <w:t>以上人员落户无锡的企业优先考虑。</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5</w:t>
      </w:r>
      <w:r w:rsidRPr="00A24D92">
        <w:rPr>
          <w:rFonts w:ascii="Times New Roman" w:eastAsia="仿宋" w:hAnsi="仿宋" w:cs="Times New Roman"/>
          <w:color w:val="000000"/>
          <w:sz w:val="32"/>
          <w:szCs w:val="32"/>
        </w:rPr>
        <w:t>、风险承受力：对企业在经营中可能遇到的风险有较充足的考虑，形成较全面的、切实可行的风险应对方案，企业经营正常、劳动关系和谐的项目优先考虑。</w:t>
      </w:r>
    </w:p>
    <w:p w:rsidR="0073494E" w:rsidRPr="00A24D92" w:rsidRDefault="0073494E" w:rsidP="000B3788">
      <w:pPr>
        <w:spacing w:after="0" w:line="520" w:lineRule="exact"/>
        <w:ind w:firstLineChars="200" w:firstLine="640"/>
        <w:jc w:val="both"/>
        <w:rPr>
          <w:rFonts w:ascii="Times New Roman" w:eastAsia="楷体" w:hAnsi="楷体" w:cs="Times New Roman"/>
          <w:bCs/>
          <w:color w:val="000000"/>
          <w:sz w:val="32"/>
          <w:szCs w:val="32"/>
        </w:rPr>
      </w:pPr>
      <w:r w:rsidRPr="00A24D92">
        <w:rPr>
          <w:rFonts w:ascii="Times New Roman" w:eastAsia="楷体" w:hAnsi="楷体" w:cs="Times New Roman"/>
          <w:bCs/>
          <w:color w:val="000000"/>
          <w:sz w:val="32"/>
          <w:szCs w:val="32"/>
        </w:rPr>
        <w:t>（二）资助类别</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t>经评审，对拟资助项目分为</w:t>
      </w:r>
      <w:r w:rsidRPr="00A24D92">
        <w:rPr>
          <w:rFonts w:ascii="Times New Roman" w:eastAsia="仿宋" w:hAnsi="Times New Roman" w:cs="Times New Roman"/>
          <w:color w:val="000000"/>
          <w:sz w:val="32"/>
          <w:szCs w:val="32"/>
        </w:rPr>
        <w:t>A</w:t>
      </w:r>
      <w:r w:rsidRPr="00A24D92">
        <w:rPr>
          <w:rFonts w:ascii="Times New Roman" w:eastAsia="仿宋" w:hAnsi="仿宋" w:cs="Times New Roman"/>
          <w:color w:val="000000"/>
          <w:sz w:val="32"/>
          <w:szCs w:val="32"/>
        </w:rPr>
        <w:t>、</w:t>
      </w:r>
      <w:r w:rsidRPr="00A24D92">
        <w:rPr>
          <w:rFonts w:ascii="Times New Roman" w:eastAsia="仿宋" w:hAnsi="Times New Roman" w:cs="Times New Roman"/>
          <w:color w:val="000000"/>
          <w:sz w:val="32"/>
          <w:szCs w:val="32"/>
        </w:rPr>
        <w:t>B</w:t>
      </w:r>
      <w:r w:rsidRPr="00A24D92">
        <w:rPr>
          <w:rFonts w:ascii="Times New Roman" w:eastAsia="仿宋" w:hAnsi="仿宋" w:cs="Times New Roman"/>
          <w:color w:val="000000"/>
          <w:sz w:val="32"/>
          <w:szCs w:val="32"/>
        </w:rPr>
        <w:t>、</w:t>
      </w:r>
      <w:r w:rsidRPr="00A24D92">
        <w:rPr>
          <w:rFonts w:ascii="Times New Roman" w:eastAsia="仿宋" w:hAnsi="Times New Roman" w:cs="Times New Roman"/>
          <w:color w:val="000000"/>
          <w:sz w:val="32"/>
          <w:szCs w:val="32"/>
        </w:rPr>
        <w:t>C</w:t>
      </w:r>
      <w:r w:rsidRPr="00A24D92">
        <w:rPr>
          <w:rFonts w:ascii="Times New Roman" w:eastAsia="仿宋" w:hAnsi="仿宋" w:cs="Times New Roman"/>
          <w:color w:val="000000"/>
          <w:sz w:val="32"/>
          <w:szCs w:val="32"/>
        </w:rPr>
        <w:t>三类，原则上</w:t>
      </w:r>
      <w:r w:rsidRPr="00A24D92">
        <w:rPr>
          <w:rFonts w:ascii="Times New Roman" w:eastAsia="仿宋" w:hAnsi="Times New Roman" w:cs="Times New Roman"/>
          <w:color w:val="000000"/>
          <w:sz w:val="32"/>
          <w:szCs w:val="32"/>
        </w:rPr>
        <w:t>A</w:t>
      </w:r>
      <w:r w:rsidRPr="00A24D92">
        <w:rPr>
          <w:rFonts w:ascii="Times New Roman" w:eastAsia="仿宋" w:hAnsi="仿宋" w:cs="Times New Roman"/>
          <w:color w:val="000000"/>
          <w:sz w:val="32"/>
          <w:szCs w:val="32"/>
        </w:rPr>
        <w:t>类项目数量不超过参加评审总量的</w:t>
      </w:r>
      <w:r w:rsidRPr="00A24D92">
        <w:rPr>
          <w:rFonts w:ascii="Times New Roman" w:eastAsia="仿宋" w:hAnsi="Times New Roman" w:cs="Times New Roman"/>
          <w:color w:val="000000"/>
          <w:sz w:val="32"/>
          <w:szCs w:val="32"/>
        </w:rPr>
        <w:t>10%</w:t>
      </w:r>
      <w:r w:rsidRPr="00A24D92">
        <w:rPr>
          <w:rFonts w:ascii="Times New Roman" w:eastAsia="仿宋" w:hAnsi="仿宋" w:cs="Times New Roman"/>
          <w:color w:val="000000"/>
          <w:sz w:val="32"/>
          <w:szCs w:val="32"/>
        </w:rPr>
        <w:t>，</w:t>
      </w:r>
      <w:r w:rsidRPr="00A24D92">
        <w:rPr>
          <w:rFonts w:ascii="Times New Roman" w:eastAsia="仿宋" w:hAnsi="Times New Roman" w:cs="Times New Roman"/>
          <w:color w:val="000000"/>
          <w:sz w:val="32"/>
          <w:szCs w:val="32"/>
        </w:rPr>
        <w:t>B</w:t>
      </w:r>
      <w:r w:rsidRPr="00A24D92">
        <w:rPr>
          <w:rFonts w:ascii="Times New Roman" w:eastAsia="仿宋" w:hAnsi="仿宋" w:cs="Times New Roman"/>
          <w:color w:val="000000"/>
          <w:sz w:val="32"/>
          <w:szCs w:val="32"/>
        </w:rPr>
        <w:t>类项目数量不超过参加评审总量的</w:t>
      </w:r>
      <w:r w:rsidRPr="00A24D92">
        <w:rPr>
          <w:rFonts w:ascii="Times New Roman" w:eastAsia="仿宋" w:hAnsi="Times New Roman" w:cs="Times New Roman"/>
          <w:color w:val="000000"/>
          <w:sz w:val="32"/>
          <w:szCs w:val="32"/>
        </w:rPr>
        <w:t>20%</w:t>
      </w:r>
      <w:r w:rsidRPr="00A24D92">
        <w:rPr>
          <w:rFonts w:ascii="Times New Roman" w:eastAsia="仿宋" w:hAnsi="仿宋" w:cs="Times New Roman"/>
          <w:color w:val="000000"/>
          <w:sz w:val="32"/>
          <w:szCs w:val="32"/>
        </w:rPr>
        <w:t>，</w:t>
      </w:r>
      <w:r w:rsidRPr="00A24D92">
        <w:rPr>
          <w:rFonts w:ascii="Times New Roman" w:eastAsia="仿宋" w:hAnsi="Times New Roman" w:cs="Times New Roman"/>
          <w:color w:val="000000"/>
          <w:sz w:val="32"/>
          <w:szCs w:val="32"/>
        </w:rPr>
        <w:t>C</w:t>
      </w:r>
      <w:r w:rsidRPr="00A24D92">
        <w:rPr>
          <w:rFonts w:ascii="Times New Roman" w:eastAsia="仿宋" w:hAnsi="仿宋" w:cs="Times New Roman"/>
          <w:color w:val="000000"/>
          <w:sz w:val="32"/>
          <w:szCs w:val="32"/>
        </w:rPr>
        <w:t>类项目数量不超过参加评审总量的</w:t>
      </w:r>
      <w:r w:rsidRPr="00A24D92">
        <w:rPr>
          <w:rFonts w:ascii="Times New Roman" w:eastAsia="仿宋" w:hAnsi="Times New Roman" w:cs="Times New Roman"/>
          <w:color w:val="000000"/>
          <w:sz w:val="32"/>
          <w:szCs w:val="32"/>
        </w:rPr>
        <w:t>40%</w:t>
      </w:r>
      <w:r w:rsidRPr="00A24D92">
        <w:rPr>
          <w:rFonts w:ascii="Times New Roman" w:eastAsia="仿宋" w:hAnsi="仿宋" w:cs="Times New Roman"/>
          <w:color w:val="000000"/>
          <w:sz w:val="32"/>
          <w:szCs w:val="32"/>
        </w:rPr>
        <w:t>。</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t>其中，</w:t>
      </w:r>
      <w:r w:rsidRPr="00A24D92">
        <w:rPr>
          <w:rFonts w:ascii="Times New Roman" w:eastAsia="仿宋" w:hAnsi="Times New Roman" w:cs="Times New Roman"/>
          <w:color w:val="000000"/>
          <w:sz w:val="32"/>
          <w:szCs w:val="32"/>
        </w:rPr>
        <w:t>A</w:t>
      </w:r>
      <w:r w:rsidRPr="00A24D92">
        <w:rPr>
          <w:rFonts w:ascii="Times New Roman" w:eastAsia="仿宋" w:hAnsi="仿宋" w:cs="Times New Roman"/>
          <w:color w:val="000000"/>
          <w:sz w:val="32"/>
          <w:szCs w:val="32"/>
        </w:rPr>
        <w:t>类项目资助</w:t>
      </w:r>
      <w:r w:rsidRPr="00A24D92">
        <w:rPr>
          <w:rFonts w:ascii="Times New Roman" w:eastAsia="仿宋" w:hAnsi="Times New Roman" w:cs="Times New Roman"/>
          <w:color w:val="000000"/>
          <w:sz w:val="32"/>
          <w:szCs w:val="32"/>
        </w:rPr>
        <w:t>30</w:t>
      </w:r>
      <w:r w:rsidRPr="00A24D92">
        <w:rPr>
          <w:rFonts w:ascii="Times New Roman" w:eastAsia="仿宋" w:hAnsi="仿宋" w:cs="Times New Roman"/>
          <w:color w:val="000000"/>
          <w:sz w:val="32"/>
          <w:szCs w:val="32"/>
        </w:rPr>
        <w:t>万元，须符合以下条件之一：</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1</w:t>
      </w:r>
      <w:r w:rsidRPr="00A24D92">
        <w:rPr>
          <w:rFonts w:ascii="Times New Roman" w:eastAsia="仿宋" w:hAnsi="仿宋" w:cs="Times New Roman"/>
          <w:color w:val="000000"/>
          <w:sz w:val="32"/>
          <w:szCs w:val="32"/>
        </w:rPr>
        <w:t>、申报日前</w:t>
      </w:r>
      <w:r w:rsidRPr="00A24D92">
        <w:rPr>
          <w:rFonts w:ascii="Times New Roman" w:eastAsia="仿宋" w:hAnsi="Times New Roman" w:cs="Times New Roman"/>
          <w:color w:val="000000"/>
          <w:sz w:val="32"/>
          <w:szCs w:val="32"/>
        </w:rPr>
        <w:t>12</w:t>
      </w:r>
      <w:r w:rsidRPr="00A24D92">
        <w:rPr>
          <w:rFonts w:ascii="Times New Roman" w:eastAsia="仿宋" w:hAnsi="仿宋" w:cs="Times New Roman"/>
          <w:color w:val="000000"/>
          <w:sz w:val="32"/>
          <w:szCs w:val="32"/>
        </w:rPr>
        <w:t>个月（未满</w:t>
      </w:r>
      <w:r w:rsidRPr="00A24D92">
        <w:rPr>
          <w:rFonts w:ascii="Times New Roman" w:eastAsia="仿宋" w:hAnsi="Times New Roman" w:cs="Times New Roman"/>
          <w:color w:val="000000"/>
          <w:sz w:val="32"/>
          <w:szCs w:val="32"/>
        </w:rPr>
        <w:t>12</w:t>
      </w:r>
      <w:r w:rsidRPr="00A24D92">
        <w:rPr>
          <w:rFonts w:ascii="Times New Roman" w:eastAsia="仿宋" w:hAnsi="仿宋" w:cs="Times New Roman"/>
          <w:color w:val="000000"/>
          <w:sz w:val="32"/>
          <w:szCs w:val="32"/>
        </w:rPr>
        <w:t>个月按照实际时间计算）销售总额超过</w:t>
      </w:r>
      <w:r w:rsidRPr="00A24D92">
        <w:rPr>
          <w:rFonts w:ascii="Times New Roman" w:eastAsia="仿宋" w:hAnsi="Times New Roman" w:cs="Times New Roman"/>
          <w:color w:val="000000"/>
          <w:sz w:val="32"/>
          <w:szCs w:val="32"/>
        </w:rPr>
        <w:t>60</w:t>
      </w:r>
      <w:r w:rsidRPr="00A24D92">
        <w:rPr>
          <w:rFonts w:ascii="Times New Roman" w:eastAsia="仿宋" w:hAnsi="仿宋" w:cs="Times New Roman"/>
          <w:color w:val="000000"/>
          <w:sz w:val="32"/>
          <w:szCs w:val="32"/>
        </w:rPr>
        <w:t>万元。</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2</w:t>
      </w:r>
      <w:r w:rsidRPr="00A24D92">
        <w:rPr>
          <w:rFonts w:ascii="Times New Roman" w:eastAsia="仿宋" w:hAnsi="仿宋" w:cs="Times New Roman"/>
          <w:color w:val="000000"/>
          <w:sz w:val="32"/>
          <w:szCs w:val="32"/>
        </w:rPr>
        <w:t>、企业拥有自主发明专利。</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3</w:t>
      </w:r>
      <w:r w:rsidRPr="00A24D92">
        <w:rPr>
          <w:rFonts w:ascii="Times New Roman" w:eastAsia="仿宋" w:hAnsi="仿宋" w:cs="Times New Roman"/>
          <w:color w:val="000000"/>
          <w:sz w:val="32"/>
          <w:szCs w:val="32"/>
        </w:rPr>
        <w:t>、企业获得经人社部、江苏省人社厅主办的创业大赛奖项。</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4</w:t>
      </w:r>
      <w:r w:rsidRPr="00A24D92">
        <w:rPr>
          <w:rFonts w:ascii="Times New Roman" w:eastAsia="仿宋" w:hAnsi="仿宋" w:cs="Times New Roman"/>
          <w:color w:val="000000"/>
          <w:sz w:val="32"/>
          <w:szCs w:val="32"/>
        </w:rPr>
        <w:t>、获得风险投资资金，且资金实际到位。风险投资资金投资主体须为在中国证券投资基金业协会注册备案的私募基金。</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lastRenderedPageBreak/>
        <w:t>B</w:t>
      </w:r>
      <w:r w:rsidRPr="00A24D92">
        <w:rPr>
          <w:rFonts w:ascii="Times New Roman" w:eastAsia="仿宋" w:hAnsi="仿宋" w:cs="Times New Roman"/>
          <w:color w:val="000000"/>
          <w:sz w:val="32"/>
          <w:szCs w:val="32"/>
        </w:rPr>
        <w:t>类项目资助</w:t>
      </w:r>
      <w:r w:rsidRPr="00A24D92">
        <w:rPr>
          <w:rFonts w:ascii="Times New Roman" w:eastAsia="仿宋" w:hAnsi="Times New Roman" w:cs="Times New Roman"/>
          <w:color w:val="000000"/>
          <w:sz w:val="32"/>
          <w:szCs w:val="32"/>
        </w:rPr>
        <w:t>20</w:t>
      </w:r>
      <w:r w:rsidRPr="00A24D92">
        <w:rPr>
          <w:rFonts w:ascii="Times New Roman" w:eastAsia="仿宋" w:hAnsi="仿宋" w:cs="Times New Roman"/>
          <w:color w:val="000000"/>
          <w:sz w:val="32"/>
          <w:szCs w:val="32"/>
        </w:rPr>
        <w:t>万元，须符合以下条件之一：</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1</w:t>
      </w:r>
      <w:r w:rsidRPr="00A24D92">
        <w:rPr>
          <w:rFonts w:ascii="Times New Roman" w:eastAsia="仿宋" w:hAnsi="仿宋" w:cs="Times New Roman"/>
          <w:color w:val="000000"/>
          <w:sz w:val="32"/>
          <w:szCs w:val="32"/>
        </w:rPr>
        <w:t>、申报日前</w:t>
      </w:r>
      <w:r w:rsidRPr="00A24D92">
        <w:rPr>
          <w:rFonts w:ascii="Times New Roman" w:eastAsia="仿宋" w:hAnsi="Times New Roman" w:cs="Times New Roman"/>
          <w:color w:val="000000"/>
          <w:sz w:val="32"/>
          <w:szCs w:val="32"/>
        </w:rPr>
        <w:t>12</w:t>
      </w:r>
      <w:r w:rsidRPr="00A24D92">
        <w:rPr>
          <w:rFonts w:ascii="Times New Roman" w:eastAsia="仿宋" w:hAnsi="仿宋" w:cs="Times New Roman"/>
          <w:color w:val="000000"/>
          <w:sz w:val="32"/>
          <w:szCs w:val="32"/>
        </w:rPr>
        <w:t>个月（未满</w:t>
      </w:r>
      <w:r w:rsidRPr="00A24D92">
        <w:rPr>
          <w:rFonts w:ascii="Times New Roman" w:eastAsia="仿宋" w:hAnsi="Times New Roman" w:cs="Times New Roman"/>
          <w:color w:val="000000"/>
          <w:sz w:val="32"/>
          <w:szCs w:val="32"/>
        </w:rPr>
        <w:t>12</w:t>
      </w:r>
      <w:r w:rsidRPr="00A24D92">
        <w:rPr>
          <w:rFonts w:ascii="Times New Roman" w:eastAsia="仿宋" w:hAnsi="仿宋" w:cs="Times New Roman"/>
          <w:color w:val="000000"/>
          <w:sz w:val="32"/>
          <w:szCs w:val="32"/>
        </w:rPr>
        <w:t>个月按照实际时间计算）销售总额超过</w:t>
      </w:r>
      <w:r w:rsidRPr="00A24D92">
        <w:rPr>
          <w:rFonts w:ascii="Times New Roman" w:eastAsia="仿宋" w:hAnsi="Times New Roman" w:cs="Times New Roman"/>
          <w:color w:val="000000"/>
          <w:sz w:val="32"/>
          <w:szCs w:val="32"/>
        </w:rPr>
        <w:t>30</w:t>
      </w:r>
      <w:r w:rsidRPr="00A24D92">
        <w:rPr>
          <w:rFonts w:ascii="Times New Roman" w:eastAsia="仿宋" w:hAnsi="仿宋" w:cs="Times New Roman"/>
          <w:color w:val="000000"/>
          <w:sz w:val="32"/>
          <w:szCs w:val="32"/>
        </w:rPr>
        <w:t>万元。</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2</w:t>
      </w:r>
      <w:r w:rsidRPr="00A24D92">
        <w:rPr>
          <w:rFonts w:ascii="Times New Roman" w:eastAsia="仿宋" w:hAnsi="仿宋" w:cs="Times New Roman"/>
          <w:color w:val="000000"/>
          <w:sz w:val="32"/>
          <w:szCs w:val="32"/>
        </w:rPr>
        <w:t>、企业拥有自主发明专利。</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3</w:t>
      </w:r>
      <w:r w:rsidRPr="00A24D92">
        <w:rPr>
          <w:rFonts w:ascii="Times New Roman" w:eastAsia="仿宋" w:hAnsi="仿宋" w:cs="Times New Roman"/>
          <w:color w:val="000000"/>
          <w:sz w:val="32"/>
          <w:szCs w:val="32"/>
        </w:rPr>
        <w:t>、企业获得经人社部、江苏省人社厅主办的创业大赛奖项。</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4</w:t>
      </w:r>
      <w:r w:rsidRPr="00A24D92">
        <w:rPr>
          <w:rFonts w:ascii="Times New Roman" w:eastAsia="仿宋" w:hAnsi="仿宋" w:cs="Times New Roman"/>
          <w:color w:val="000000"/>
          <w:sz w:val="32"/>
          <w:szCs w:val="32"/>
        </w:rPr>
        <w:t>、获得风险投资资金，且资金实际到位。风险投资资金投资主体须为在中国证券投资基金业协会注册备案的私募基金。</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C</w:t>
      </w:r>
      <w:r w:rsidRPr="00A24D92">
        <w:rPr>
          <w:rFonts w:ascii="Times New Roman" w:eastAsia="仿宋" w:hAnsi="仿宋" w:cs="Times New Roman"/>
          <w:color w:val="000000"/>
          <w:sz w:val="32"/>
          <w:szCs w:val="32"/>
        </w:rPr>
        <w:t>类项目资助不超过</w:t>
      </w:r>
      <w:r w:rsidRPr="00A24D92">
        <w:rPr>
          <w:rFonts w:ascii="Times New Roman" w:eastAsia="仿宋" w:hAnsi="Times New Roman" w:cs="Times New Roman"/>
          <w:color w:val="000000"/>
          <w:sz w:val="32"/>
          <w:szCs w:val="32"/>
        </w:rPr>
        <w:t>10</w:t>
      </w:r>
      <w:r w:rsidRPr="00A24D92">
        <w:rPr>
          <w:rFonts w:ascii="Times New Roman" w:eastAsia="仿宋" w:hAnsi="仿宋" w:cs="Times New Roman"/>
          <w:color w:val="000000"/>
          <w:sz w:val="32"/>
          <w:szCs w:val="32"/>
        </w:rPr>
        <w:t>万元，须正常经营</w:t>
      </w:r>
      <w:r w:rsidRPr="00A24D92">
        <w:rPr>
          <w:rFonts w:ascii="Times New Roman" w:eastAsia="仿宋" w:hAnsi="Times New Roman" w:cs="Times New Roman"/>
          <w:color w:val="000000"/>
          <w:sz w:val="32"/>
          <w:szCs w:val="32"/>
        </w:rPr>
        <w:t>3</w:t>
      </w:r>
      <w:r w:rsidRPr="00A24D92">
        <w:rPr>
          <w:rFonts w:ascii="Times New Roman" w:eastAsia="仿宋" w:hAnsi="仿宋" w:cs="Times New Roman"/>
          <w:color w:val="000000"/>
          <w:sz w:val="32"/>
          <w:szCs w:val="32"/>
        </w:rPr>
        <w:t>个月以上，且有销售收入。</w:t>
      </w:r>
    </w:p>
    <w:p w:rsidR="0073494E" w:rsidRPr="00A24D92" w:rsidRDefault="0073494E" w:rsidP="000B3788">
      <w:pPr>
        <w:spacing w:after="0" w:line="520" w:lineRule="exact"/>
        <w:ind w:firstLineChars="200" w:firstLine="640"/>
        <w:jc w:val="both"/>
        <w:rPr>
          <w:rFonts w:ascii="Times New Roman" w:eastAsia="楷体" w:hAnsi="楷体" w:cs="Times New Roman"/>
          <w:bCs/>
          <w:color w:val="000000"/>
          <w:sz w:val="32"/>
          <w:szCs w:val="32"/>
        </w:rPr>
      </w:pPr>
      <w:r w:rsidRPr="00A24D92">
        <w:rPr>
          <w:rFonts w:ascii="Times New Roman" w:eastAsia="楷体" w:hAnsi="楷体" w:cs="Times New Roman"/>
          <w:bCs/>
          <w:color w:val="000000"/>
          <w:sz w:val="32"/>
          <w:szCs w:val="32"/>
        </w:rPr>
        <w:t>（三）评审程序</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1</w:t>
      </w:r>
      <w:r w:rsidRPr="00A24D92">
        <w:rPr>
          <w:rFonts w:ascii="Times New Roman" w:eastAsia="仿宋" w:hAnsi="仿宋" w:cs="Times New Roman"/>
          <w:color w:val="000000"/>
          <w:sz w:val="32"/>
          <w:szCs w:val="32"/>
        </w:rPr>
        <w:t>、项目预审。市人社部门对申报材料做资格性和完整性审查，符合申报条件的纳入评审范围。</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2</w:t>
      </w:r>
      <w:r w:rsidRPr="00A24D92">
        <w:rPr>
          <w:rFonts w:ascii="Times New Roman" w:eastAsia="仿宋" w:hAnsi="仿宋" w:cs="Times New Roman"/>
          <w:color w:val="000000"/>
          <w:sz w:val="32"/>
          <w:szCs w:val="32"/>
        </w:rPr>
        <w:t>、专业评审。市人社部门从无锡市大学生创业导师库中随机抽取评审专家，数量不少于</w:t>
      </w:r>
      <w:r w:rsidRPr="00A24D92">
        <w:rPr>
          <w:rFonts w:ascii="Times New Roman" w:eastAsia="仿宋" w:hAnsi="Times New Roman" w:cs="Times New Roman"/>
          <w:color w:val="000000"/>
          <w:sz w:val="32"/>
          <w:szCs w:val="32"/>
        </w:rPr>
        <w:t>7</w:t>
      </w:r>
      <w:r w:rsidRPr="00A24D92">
        <w:rPr>
          <w:rFonts w:ascii="Times New Roman" w:eastAsia="仿宋" w:hAnsi="仿宋" w:cs="Times New Roman"/>
          <w:color w:val="000000"/>
          <w:sz w:val="32"/>
          <w:szCs w:val="32"/>
        </w:rPr>
        <w:t>人。评审专家对照无锡市大学生创业项目无偿资助评审打分表（见附件</w:t>
      </w:r>
      <w:r w:rsidRPr="00A24D92">
        <w:rPr>
          <w:rFonts w:ascii="Times New Roman" w:eastAsia="仿宋" w:hAnsi="Times New Roman" w:cs="Times New Roman"/>
          <w:color w:val="000000"/>
          <w:sz w:val="32"/>
          <w:szCs w:val="32"/>
        </w:rPr>
        <w:t>4</w:t>
      </w:r>
      <w:r w:rsidRPr="00A24D92">
        <w:rPr>
          <w:rFonts w:ascii="Times New Roman" w:eastAsia="仿宋" w:hAnsi="仿宋" w:cs="Times New Roman"/>
          <w:color w:val="000000"/>
          <w:sz w:val="32"/>
          <w:szCs w:val="32"/>
        </w:rPr>
        <w:t>，评分项目和标准可根据实际情况调整），根据评审要素对创业项目的可行性、创新性、团队构成以及经济和社会效益等方面作出专业评价和判断，确定拟资助项目、资助类别及资助金额。市人社部门也可采取委托专业机构评审的模式。</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3</w:t>
      </w:r>
      <w:r w:rsidRPr="00A24D92">
        <w:rPr>
          <w:rFonts w:ascii="Times New Roman" w:eastAsia="仿宋" w:hAnsi="仿宋" w:cs="Times New Roman"/>
          <w:color w:val="000000"/>
          <w:sz w:val="32"/>
          <w:szCs w:val="32"/>
        </w:rPr>
        <w:t>、网上公示。评审结果在无锡市人力资源和社会保障局网站公示</w:t>
      </w:r>
      <w:r w:rsidRPr="00A24D92">
        <w:rPr>
          <w:rFonts w:ascii="Times New Roman" w:eastAsia="仿宋" w:hAnsi="Times New Roman" w:cs="Times New Roman"/>
          <w:color w:val="000000"/>
          <w:sz w:val="32"/>
          <w:szCs w:val="32"/>
        </w:rPr>
        <w:t>5</w:t>
      </w:r>
      <w:r w:rsidRPr="00A24D92">
        <w:rPr>
          <w:rFonts w:ascii="Times New Roman" w:eastAsia="仿宋" w:hAnsi="仿宋" w:cs="Times New Roman"/>
          <w:color w:val="000000"/>
          <w:sz w:val="32"/>
          <w:szCs w:val="32"/>
        </w:rPr>
        <w:t>个工作日。经公示无异议的，正式向社会发布。</w:t>
      </w:r>
    </w:p>
    <w:p w:rsidR="0073494E" w:rsidRDefault="0073494E" w:rsidP="000B3788">
      <w:pPr>
        <w:spacing w:after="0" w:line="520" w:lineRule="exact"/>
        <w:ind w:firstLineChars="200" w:firstLine="640"/>
        <w:jc w:val="both"/>
        <w:rPr>
          <w:rFonts w:ascii="Times New Roman" w:eastAsia="黑体" w:hAnsi="黑体" w:cs="Times New Roman" w:hint="eastAsia"/>
          <w:color w:val="000000"/>
          <w:sz w:val="32"/>
          <w:szCs w:val="32"/>
        </w:rPr>
      </w:pPr>
      <w:r w:rsidRPr="00A24D92">
        <w:rPr>
          <w:rFonts w:ascii="Times New Roman" w:eastAsia="黑体" w:hAnsi="黑体" w:cs="Times New Roman"/>
          <w:color w:val="000000"/>
          <w:sz w:val="32"/>
          <w:szCs w:val="32"/>
        </w:rPr>
        <w:t>三、资金拨付</w:t>
      </w:r>
    </w:p>
    <w:p w:rsidR="000B3788" w:rsidRDefault="000B3788" w:rsidP="000B3788">
      <w:pPr>
        <w:spacing w:after="0" w:line="520" w:lineRule="exact"/>
        <w:ind w:firstLineChars="200" w:firstLine="640"/>
        <w:jc w:val="both"/>
        <w:rPr>
          <w:rFonts w:ascii="Times New Roman" w:eastAsia="黑体" w:hAnsi="黑体" w:cs="Times New Roman" w:hint="eastAsia"/>
          <w:color w:val="000000"/>
          <w:sz w:val="32"/>
          <w:szCs w:val="32"/>
        </w:rPr>
      </w:pPr>
      <w:r w:rsidRPr="00A24D92">
        <w:rPr>
          <w:rFonts w:ascii="Times New Roman" w:eastAsia="仿宋" w:hAnsi="仿宋" w:cs="Times New Roman"/>
          <w:color w:val="000000"/>
          <w:sz w:val="32"/>
          <w:szCs w:val="32"/>
        </w:rPr>
        <w:t>资助资金从市本级人才引育专项资金列支，分两期拨付，在网上公示结束无异议后，按照项目资助标准的</w:t>
      </w:r>
      <w:r w:rsidRPr="00A24D92">
        <w:rPr>
          <w:rFonts w:ascii="Times New Roman" w:eastAsia="仿宋" w:hAnsi="Times New Roman" w:cs="Times New Roman"/>
          <w:color w:val="000000"/>
          <w:sz w:val="32"/>
          <w:szCs w:val="32"/>
        </w:rPr>
        <w:t>50%</w:t>
      </w:r>
      <w:r w:rsidRPr="00A24D92">
        <w:rPr>
          <w:rFonts w:ascii="Times New Roman" w:eastAsia="仿宋" w:hAnsi="仿宋" w:cs="Times New Roman"/>
          <w:color w:val="000000"/>
          <w:sz w:val="32"/>
          <w:szCs w:val="32"/>
        </w:rPr>
        <w:t>拨付首期</w:t>
      </w:r>
    </w:p>
    <w:p w:rsidR="0073494E" w:rsidRPr="00A24D92" w:rsidRDefault="0073494E" w:rsidP="000B3788">
      <w:pPr>
        <w:spacing w:after="0" w:line="520" w:lineRule="exact"/>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lastRenderedPageBreak/>
        <w:t>资金。</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t>首期资金拨付</w:t>
      </w:r>
      <w:r w:rsidRPr="00A24D92">
        <w:rPr>
          <w:rFonts w:ascii="Times New Roman" w:eastAsia="仿宋" w:hAnsi="Times New Roman" w:cs="Times New Roman"/>
          <w:color w:val="000000"/>
          <w:sz w:val="32"/>
          <w:szCs w:val="32"/>
        </w:rPr>
        <w:t>6</w:t>
      </w:r>
      <w:r w:rsidRPr="00A24D92">
        <w:rPr>
          <w:rFonts w:ascii="Times New Roman" w:eastAsia="仿宋" w:hAnsi="仿宋" w:cs="Times New Roman"/>
          <w:color w:val="000000"/>
          <w:sz w:val="32"/>
          <w:szCs w:val="32"/>
        </w:rPr>
        <w:t>个月后，由创业企业提出无偿资助第二次拨付申请，市人社部门委托专业机构对获得资助的企业当年或申报前一个会计年度及获得首期资助资金后</w:t>
      </w:r>
      <w:r w:rsidRPr="00A24D92">
        <w:rPr>
          <w:rFonts w:ascii="Times New Roman" w:eastAsia="仿宋" w:hAnsi="Times New Roman" w:cs="Times New Roman"/>
          <w:color w:val="000000"/>
          <w:sz w:val="32"/>
          <w:szCs w:val="32"/>
        </w:rPr>
        <w:t>6</w:t>
      </w:r>
      <w:r w:rsidRPr="00A24D92">
        <w:rPr>
          <w:rFonts w:ascii="Times New Roman" w:eastAsia="仿宋" w:hAnsi="仿宋" w:cs="Times New Roman"/>
          <w:color w:val="000000"/>
          <w:sz w:val="32"/>
          <w:szCs w:val="32"/>
        </w:rPr>
        <w:t>个月内的运营情况进行评估，对评估为正常经营的企业，进行第二期资金拨付。正常经营指企业有经营场地，有正常支出和销售收入，至少一人缴纳社会保险费（创业团队成员全部为在校大学生的除外）。</w:t>
      </w:r>
    </w:p>
    <w:p w:rsidR="0073494E" w:rsidRPr="00A24D92" w:rsidRDefault="0073494E" w:rsidP="000B3788">
      <w:pPr>
        <w:spacing w:after="0" w:line="520" w:lineRule="exact"/>
        <w:ind w:firstLineChars="200" w:firstLine="640"/>
        <w:jc w:val="both"/>
        <w:rPr>
          <w:rFonts w:ascii="Times New Roman" w:eastAsia="黑体" w:hAnsi="Times New Roman" w:cs="Times New Roman"/>
          <w:color w:val="000000"/>
          <w:sz w:val="32"/>
          <w:szCs w:val="32"/>
        </w:rPr>
      </w:pPr>
      <w:r w:rsidRPr="00A24D92">
        <w:rPr>
          <w:rFonts w:ascii="Times New Roman" w:eastAsia="黑体" w:hAnsi="黑体" w:cs="Times New Roman"/>
          <w:color w:val="000000"/>
          <w:sz w:val="32"/>
          <w:szCs w:val="32"/>
        </w:rPr>
        <w:t>四、其他</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t>（一）同一企业不可重复享受无偿资助资金。</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t>（二）本办法自发文之日起生效。此前评定的无偿资助项目仍按原政策执行。</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t>（三）</w:t>
      </w:r>
      <w:bookmarkStart w:id="2" w:name="_GoBack"/>
      <w:bookmarkEnd w:id="2"/>
      <w:r w:rsidRPr="00A24D92">
        <w:rPr>
          <w:rFonts w:ascii="Times New Roman" w:eastAsia="仿宋" w:hAnsi="仿宋" w:cs="Times New Roman"/>
          <w:color w:val="000000"/>
          <w:sz w:val="32"/>
          <w:szCs w:val="32"/>
        </w:rPr>
        <w:t>江阴市、宜兴市可参照本办法执行。</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p>
    <w:p w:rsid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仿宋" w:cs="Times New Roman"/>
          <w:color w:val="000000"/>
          <w:sz w:val="32"/>
          <w:szCs w:val="32"/>
        </w:rPr>
        <w:t>附件</w:t>
      </w:r>
      <w:r w:rsidRPr="00A24D92">
        <w:rPr>
          <w:rFonts w:ascii="Times New Roman" w:eastAsia="仿宋" w:hAnsi="Times New Roman" w:cs="Times New Roman"/>
          <w:color w:val="000000"/>
          <w:sz w:val="32"/>
          <w:szCs w:val="32"/>
        </w:rPr>
        <w:t>:</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1</w:t>
      </w:r>
      <w:r w:rsidRPr="00A24D92">
        <w:rPr>
          <w:rFonts w:ascii="Times New Roman" w:eastAsia="仿宋" w:hAnsi="仿宋" w:cs="Times New Roman"/>
          <w:color w:val="000000"/>
          <w:sz w:val="32"/>
          <w:szCs w:val="32"/>
        </w:rPr>
        <w:t>、无锡市大学生创业项目无偿资助资金申请承诺书</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2</w:t>
      </w:r>
      <w:r w:rsidRPr="00A24D92">
        <w:rPr>
          <w:rFonts w:ascii="Times New Roman" w:eastAsia="仿宋" w:hAnsi="仿宋" w:cs="Times New Roman"/>
          <w:color w:val="000000"/>
          <w:sz w:val="32"/>
          <w:szCs w:val="32"/>
        </w:rPr>
        <w:t>、无锡市人才发展专项资金申请书</w:t>
      </w:r>
    </w:p>
    <w:p w:rsidR="0073494E" w:rsidRPr="00A24D92" w:rsidRDefault="0073494E" w:rsidP="000B3788">
      <w:pPr>
        <w:spacing w:after="0" w:line="520" w:lineRule="exact"/>
        <w:ind w:firstLineChars="200" w:firstLine="640"/>
        <w:jc w:val="both"/>
        <w:rPr>
          <w:rFonts w:ascii="Times New Roman" w:eastAsia="仿宋" w:hAnsi="Times New Roman" w:cs="Times New Roman"/>
          <w:color w:val="000000"/>
          <w:sz w:val="32"/>
          <w:szCs w:val="32"/>
        </w:rPr>
      </w:pPr>
      <w:r w:rsidRPr="00A24D92">
        <w:rPr>
          <w:rFonts w:ascii="Times New Roman" w:eastAsia="仿宋" w:hAnsi="Times New Roman" w:cs="Times New Roman"/>
          <w:color w:val="000000"/>
          <w:sz w:val="32"/>
          <w:szCs w:val="32"/>
        </w:rPr>
        <w:t>3</w:t>
      </w:r>
      <w:r w:rsidRPr="00A24D92">
        <w:rPr>
          <w:rFonts w:ascii="Times New Roman" w:eastAsia="仿宋" w:hAnsi="仿宋" w:cs="Times New Roman"/>
          <w:color w:val="000000"/>
          <w:sz w:val="32"/>
          <w:szCs w:val="32"/>
        </w:rPr>
        <w:t>、无锡市大学生创业项目商业计划书</w:t>
      </w:r>
    </w:p>
    <w:p w:rsidR="00CE5035" w:rsidRDefault="0073494E" w:rsidP="000B3788">
      <w:pPr>
        <w:spacing w:after="0" w:line="520" w:lineRule="exact"/>
        <w:ind w:firstLineChars="200" w:firstLine="640"/>
        <w:jc w:val="both"/>
        <w:rPr>
          <w:rFonts w:ascii="Times New Roman" w:eastAsia="仿宋" w:hAnsi="仿宋" w:cs="Times New Roman" w:hint="eastAsia"/>
          <w:color w:val="000000"/>
          <w:sz w:val="32"/>
          <w:szCs w:val="32"/>
        </w:rPr>
      </w:pPr>
      <w:r w:rsidRPr="00A24D92">
        <w:rPr>
          <w:rFonts w:ascii="Times New Roman" w:eastAsia="仿宋" w:hAnsi="Times New Roman" w:cs="Times New Roman"/>
          <w:color w:val="000000"/>
          <w:sz w:val="32"/>
          <w:szCs w:val="32"/>
        </w:rPr>
        <w:t>4</w:t>
      </w:r>
      <w:r w:rsidRPr="00A24D92">
        <w:rPr>
          <w:rFonts w:ascii="Times New Roman" w:eastAsia="仿宋" w:hAnsi="仿宋" w:cs="Times New Roman"/>
          <w:color w:val="000000"/>
          <w:sz w:val="32"/>
          <w:szCs w:val="32"/>
        </w:rPr>
        <w:t>、无锡市大学生创业项目无偿资助评审打分表</w:t>
      </w:r>
    </w:p>
    <w:p w:rsidR="00CE5035" w:rsidRDefault="00CE5035" w:rsidP="00CE5035">
      <w:pPr>
        <w:spacing w:after="0" w:line="530" w:lineRule="exact"/>
        <w:ind w:firstLineChars="200" w:firstLine="640"/>
        <w:jc w:val="both"/>
        <w:rPr>
          <w:rFonts w:ascii="Times New Roman" w:eastAsia="仿宋" w:hAnsi="仿宋" w:cs="Times New Roman" w:hint="eastAsia"/>
          <w:color w:val="000000"/>
          <w:sz w:val="32"/>
          <w:szCs w:val="32"/>
        </w:rPr>
      </w:pPr>
    </w:p>
    <w:p w:rsidR="00CE5035" w:rsidRDefault="00CE5035" w:rsidP="00CE5035">
      <w:pPr>
        <w:spacing w:after="0" w:line="530" w:lineRule="exact"/>
        <w:ind w:firstLineChars="200" w:firstLine="640"/>
        <w:jc w:val="both"/>
        <w:rPr>
          <w:rFonts w:ascii="Times New Roman" w:eastAsia="仿宋" w:hAnsi="Times New Roman" w:cs="Times New Roman" w:hint="eastAsia"/>
          <w:color w:val="000000"/>
          <w:sz w:val="32"/>
          <w:szCs w:val="32"/>
        </w:rPr>
      </w:pPr>
    </w:p>
    <w:p w:rsidR="000B3788" w:rsidRDefault="000B3788" w:rsidP="00CE5035">
      <w:pPr>
        <w:spacing w:after="0" w:line="530" w:lineRule="exact"/>
        <w:ind w:firstLineChars="200" w:firstLine="640"/>
        <w:jc w:val="both"/>
        <w:rPr>
          <w:rFonts w:ascii="Times New Roman" w:eastAsia="仿宋" w:hAnsi="Times New Roman" w:cs="Times New Roman" w:hint="eastAsia"/>
          <w:color w:val="000000"/>
          <w:sz w:val="32"/>
          <w:szCs w:val="32"/>
        </w:rPr>
      </w:pPr>
    </w:p>
    <w:p w:rsidR="000B3788" w:rsidRDefault="000B3788" w:rsidP="00CE5035">
      <w:pPr>
        <w:spacing w:after="0" w:line="530" w:lineRule="exact"/>
        <w:ind w:firstLineChars="200" w:firstLine="640"/>
        <w:jc w:val="both"/>
        <w:rPr>
          <w:rFonts w:ascii="Times New Roman" w:eastAsia="仿宋" w:hAnsi="Times New Roman" w:cs="Times New Roman" w:hint="eastAsia"/>
          <w:color w:val="000000"/>
          <w:sz w:val="32"/>
          <w:szCs w:val="32"/>
        </w:rPr>
      </w:pPr>
    </w:p>
    <w:p w:rsidR="000B3788" w:rsidRDefault="000B3788" w:rsidP="00CE5035">
      <w:pPr>
        <w:spacing w:after="0" w:line="530" w:lineRule="exact"/>
        <w:ind w:firstLineChars="200" w:firstLine="640"/>
        <w:jc w:val="both"/>
        <w:rPr>
          <w:rFonts w:ascii="Times New Roman" w:eastAsia="仿宋" w:hAnsi="Times New Roman" w:cs="Times New Roman"/>
          <w:color w:val="000000"/>
          <w:sz w:val="32"/>
          <w:szCs w:val="32"/>
        </w:rPr>
      </w:pPr>
    </w:p>
    <w:p w:rsidR="0073494E" w:rsidRPr="00CE5035" w:rsidRDefault="00CE5035" w:rsidP="00CE5035">
      <w:pPr>
        <w:spacing w:after="0" w:line="530" w:lineRule="exact"/>
        <w:ind w:right="83"/>
        <w:rPr>
          <w:rFonts w:ascii="Times New Roman" w:eastAsia="仿宋" w:hAnsi="Times New Roman"/>
          <w:sz w:val="32"/>
          <w:szCs w:val="32"/>
        </w:rPr>
      </w:pPr>
      <w:r w:rsidRPr="001C15FF">
        <w:rPr>
          <w:rFonts w:ascii="Times New Roman" w:eastAsia="仿宋" w:hAnsi="Times New Roman"/>
          <w:sz w:val="32"/>
          <w:szCs w:val="32"/>
        </w:rPr>
        <w:pict>
          <v:line id="直线 3" o:spid="_x0000_s2051" style="position:absolute;z-index:2" from="0,24.25pt" to="433.6pt,24.25pt" strokeweight="1.25pt"/>
        </w:pict>
      </w:r>
      <w:r w:rsidRPr="001C15FF">
        <w:rPr>
          <w:rFonts w:ascii="Times New Roman" w:eastAsia="仿宋" w:hAnsi="Times New Roman"/>
          <w:sz w:val="32"/>
          <w:szCs w:val="32"/>
        </w:rPr>
        <w:pict>
          <v:line id="直线 4" o:spid="_x0000_s2052" style="position:absolute;z-index:3" from="0,3.2pt" to="433.6pt,3.2pt" strokeweight="1.25pt"/>
        </w:pict>
      </w:r>
      <w:r w:rsidRPr="001C15FF">
        <w:rPr>
          <w:rFonts w:ascii="Times New Roman" w:eastAsia="仿宋" w:hAnsi="Times New Roman"/>
          <w:sz w:val="32"/>
          <w:szCs w:val="32"/>
        </w:rPr>
        <w:t>无锡市人力资源和社会保障局办公室</w:t>
      </w:r>
      <w:r w:rsidRPr="001C15FF">
        <w:rPr>
          <w:rFonts w:ascii="Times New Roman" w:eastAsia="仿宋" w:hAnsi="Times New Roman"/>
          <w:sz w:val="32"/>
          <w:szCs w:val="32"/>
        </w:rPr>
        <w:t xml:space="preserve">   </w:t>
      </w:r>
      <w:r>
        <w:rPr>
          <w:rFonts w:ascii="Times New Roman" w:eastAsia="仿宋" w:hAnsi="Times New Roman" w:hint="eastAsia"/>
          <w:sz w:val="32"/>
          <w:szCs w:val="32"/>
        </w:rPr>
        <w:t xml:space="preserve"> </w:t>
      </w:r>
      <w:r w:rsidRPr="001C15FF">
        <w:rPr>
          <w:rFonts w:ascii="Times New Roman" w:eastAsia="仿宋" w:hAnsi="Times New Roman"/>
          <w:sz w:val="32"/>
          <w:szCs w:val="32"/>
        </w:rPr>
        <w:t>2017</w:t>
      </w:r>
      <w:r w:rsidRPr="001C15FF">
        <w:rPr>
          <w:rFonts w:ascii="Times New Roman" w:eastAsia="仿宋" w:hAnsi="Times New Roman"/>
          <w:sz w:val="32"/>
          <w:szCs w:val="32"/>
        </w:rPr>
        <w:t>年</w:t>
      </w:r>
      <w:r w:rsidRPr="001C15FF">
        <w:rPr>
          <w:rFonts w:ascii="Times New Roman" w:eastAsia="仿宋" w:hAnsi="Times New Roman"/>
          <w:sz w:val="32"/>
          <w:szCs w:val="32"/>
        </w:rPr>
        <w:t>3</w:t>
      </w:r>
      <w:r w:rsidRPr="001C15FF">
        <w:rPr>
          <w:rFonts w:ascii="Times New Roman" w:eastAsia="仿宋" w:hAnsi="Times New Roman"/>
          <w:sz w:val="32"/>
          <w:szCs w:val="32"/>
        </w:rPr>
        <w:t>月</w:t>
      </w:r>
      <w:r w:rsidRPr="001C15FF">
        <w:rPr>
          <w:rFonts w:ascii="Times New Roman" w:eastAsia="仿宋" w:hAnsi="Times New Roman"/>
          <w:sz w:val="32"/>
          <w:szCs w:val="32"/>
        </w:rPr>
        <w:t>2</w:t>
      </w:r>
      <w:r>
        <w:rPr>
          <w:rFonts w:ascii="Times New Roman" w:eastAsia="仿宋" w:hAnsi="Times New Roman" w:hint="eastAsia"/>
          <w:sz w:val="32"/>
          <w:szCs w:val="32"/>
        </w:rPr>
        <w:t>0</w:t>
      </w:r>
      <w:r w:rsidRPr="001C15FF">
        <w:rPr>
          <w:rFonts w:ascii="Times New Roman" w:eastAsia="仿宋" w:hAnsi="Times New Roman"/>
          <w:sz w:val="32"/>
          <w:szCs w:val="32"/>
        </w:rPr>
        <w:t>日印发</w:t>
      </w:r>
    </w:p>
    <w:sectPr w:rsidR="0073494E" w:rsidRPr="00CE5035" w:rsidSect="00A24D92">
      <w:footerReference w:type="default" r:id="rId6"/>
      <w:pgSz w:w="11906" w:h="16838"/>
      <w:pgMar w:top="1440" w:right="1588" w:bottom="1440" w:left="1588"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C43" w:rsidRDefault="00B13C43" w:rsidP="002813D7">
      <w:pPr>
        <w:spacing w:after="0"/>
      </w:pPr>
      <w:r>
        <w:separator/>
      </w:r>
    </w:p>
  </w:endnote>
  <w:endnote w:type="continuationSeparator" w:id="1">
    <w:p w:rsidR="00B13C43" w:rsidRDefault="00B13C43" w:rsidP="002813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4E" w:rsidRDefault="00136974">
    <w:pPr>
      <w:pStyle w:val="a6"/>
      <w:jc w:val="center"/>
    </w:pPr>
    <w:fldSimple w:instr=" PAGE   \* MERGEFORMAT ">
      <w:r w:rsidR="000B3788" w:rsidRPr="000B3788">
        <w:rPr>
          <w:noProof/>
          <w:lang w:val="zh-CN"/>
        </w:rPr>
        <w:t>5</w:t>
      </w:r>
    </w:fldSimple>
  </w:p>
  <w:p w:rsidR="0073494E" w:rsidRDefault="007349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C43" w:rsidRDefault="00B13C43" w:rsidP="002813D7">
      <w:pPr>
        <w:spacing w:after="0"/>
      </w:pPr>
      <w:r>
        <w:separator/>
      </w:r>
    </w:p>
  </w:footnote>
  <w:footnote w:type="continuationSeparator" w:id="1">
    <w:p w:rsidR="00B13C43" w:rsidRDefault="00B13C43" w:rsidP="002813D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10"/>
  <w:displayHorizontalDrawingGridEvery w:val="2"/>
  <w:displayVerticalDrawingGridEvery w:val="2"/>
  <w:noPunctuationKerning/>
  <w:characterSpacingControl w:val="doNotCompress"/>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DB2"/>
    <w:rsid w:val="000440CA"/>
    <w:rsid w:val="000B3788"/>
    <w:rsid w:val="000C7B76"/>
    <w:rsid w:val="000D2FAA"/>
    <w:rsid w:val="000D5D4A"/>
    <w:rsid w:val="001075F9"/>
    <w:rsid w:val="001351FA"/>
    <w:rsid w:val="00136974"/>
    <w:rsid w:val="001639D9"/>
    <w:rsid w:val="0017262F"/>
    <w:rsid w:val="00182678"/>
    <w:rsid w:val="001A1B7D"/>
    <w:rsid w:val="001A5EEC"/>
    <w:rsid w:val="001D48BE"/>
    <w:rsid w:val="001E7822"/>
    <w:rsid w:val="001F1F8C"/>
    <w:rsid w:val="001F7941"/>
    <w:rsid w:val="0020222F"/>
    <w:rsid w:val="00211624"/>
    <w:rsid w:val="00240979"/>
    <w:rsid w:val="002452FA"/>
    <w:rsid w:val="00270189"/>
    <w:rsid w:val="0027350A"/>
    <w:rsid w:val="002813D7"/>
    <w:rsid w:val="00287667"/>
    <w:rsid w:val="002C0CAA"/>
    <w:rsid w:val="002D5DBF"/>
    <w:rsid w:val="002D62B5"/>
    <w:rsid w:val="002F4FB7"/>
    <w:rsid w:val="002F700A"/>
    <w:rsid w:val="00304791"/>
    <w:rsid w:val="00316C49"/>
    <w:rsid w:val="00323B43"/>
    <w:rsid w:val="00325C3D"/>
    <w:rsid w:val="00334B2B"/>
    <w:rsid w:val="00334B8D"/>
    <w:rsid w:val="0034260E"/>
    <w:rsid w:val="003527AE"/>
    <w:rsid w:val="0035346D"/>
    <w:rsid w:val="00353848"/>
    <w:rsid w:val="00376F32"/>
    <w:rsid w:val="003B5F8B"/>
    <w:rsid w:val="003C69D4"/>
    <w:rsid w:val="003D37D8"/>
    <w:rsid w:val="003E30A9"/>
    <w:rsid w:val="003F7B0A"/>
    <w:rsid w:val="00422024"/>
    <w:rsid w:val="00426133"/>
    <w:rsid w:val="004358AB"/>
    <w:rsid w:val="004568C8"/>
    <w:rsid w:val="004800F7"/>
    <w:rsid w:val="00495642"/>
    <w:rsid w:val="004A3599"/>
    <w:rsid w:val="004C5FD3"/>
    <w:rsid w:val="004D119A"/>
    <w:rsid w:val="004D2E4D"/>
    <w:rsid w:val="004E3015"/>
    <w:rsid w:val="004E349A"/>
    <w:rsid w:val="004E7225"/>
    <w:rsid w:val="0051264E"/>
    <w:rsid w:val="00520682"/>
    <w:rsid w:val="0052083D"/>
    <w:rsid w:val="00533206"/>
    <w:rsid w:val="0056246D"/>
    <w:rsid w:val="0056707E"/>
    <w:rsid w:val="0058584B"/>
    <w:rsid w:val="00594448"/>
    <w:rsid w:val="005A0125"/>
    <w:rsid w:val="005A3940"/>
    <w:rsid w:val="005A3EF1"/>
    <w:rsid w:val="005A4D15"/>
    <w:rsid w:val="005B5518"/>
    <w:rsid w:val="005B7596"/>
    <w:rsid w:val="005C1F88"/>
    <w:rsid w:val="005D0AF9"/>
    <w:rsid w:val="00607C55"/>
    <w:rsid w:val="006111B2"/>
    <w:rsid w:val="00612BF4"/>
    <w:rsid w:val="006545F3"/>
    <w:rsid w:val="00682669"/>
    <w:rsid w:val="006969BC"/>
    <w:rsid w:val="006B0224"/>
    <w:rsid w:val="006B2A36"/>
    <w:rsid w:val="006B2C42"/>
    <w:rsid w:val="006B4B08"/>
    <w:rsid w:val="006C11C7"/>
    <w:rsid w:val="00700E21"/>
    <w:rsid w:val="0071454D"/>
    <w:rsid w:val="007165C0"/>
    <w:rsid w:val="007222E3"/>
    <w:rsid w:val="0073494E"/>
    <w:rsid w:val="00747619"/>
    <w:rsid w:val="0077013E"/>
    <w:rsid w:val="007770CB"/>
    <w:rsid w:val="007813D9"/>
    <w:rsid w:val="00781CC3"/>
    <w:rsid w:val="007828D0"/>
    <w:rsid w:val="00797367"/>
    <w:rsid w:val="007A1D9D"/>
    <w:rsid w:val="007A6F44"/>
    <w:rsid w:val="007C5C7B"/>
    <w:rsid w:val="007C7AE4"/>
    <w:rsid w:val="007E1658"/>
    <w:rsid w:val="0080384E"/>
    <w:rsid w:val="008268C7"/>
    <w:rsid w:val="00851FCA"/>
    <w:rsid w:val="00852833"/>
    <w:rsid w:val="00861759"/>
    <w:rsid w:val="00870C7E"/>
    <w:rsid w:val="00871033"/>
    <w:rsid w:val="008A5E98"/>
    <w:rsid w:val="008B7726"/>
    <w:rsid w:val="008F5CC2"/>
    <w:rsid w:val="0091169A"/>
    <w:rsid w:val="00911E2C"/>
    <w:rsid w:val="00916D01"/>
    <w:rsid w:val="00917C53"/>
    <w:rsid w:val="00926096"/>
    <w:rsid w:val="00940003"/>
    <w:rsid w:val="0099290F"/>
    <w:rsid w:val="00995EA2"/>
    <w:rsid w:val="009B37D8"/>
    <w:rsid w:val="009E03F5"/>
    <w:rsid w:val="009F3A3F"/>
    <w:rsid w:val="00A02322"/>
    <w:rsid w:val="00A22E0D"/>
    <w:rsid w:val="00A246DA"/>
    <w:rsid w:val="00A24D92"/>
    <w:rsid w:val="00A30A87"/>
    <w:rsid w:val="00A330AF"/>
    <w:rsid w:val="00A36C1F"/>
    <w:rsid w:val="00A61BCF"/>
    <w:rsid w:val="00A91398"/>
    <w:rsid w:val="00AA5565"/>
    <w:rsid w:val="00AB41CB"/>
    <w:rsid w:val="00AC6099"/>
    <w:rsid w:val="00AD5F36"/>
    <w:rsid w:val="00AE7B36"/>
    <w:rsid w:val="00B13C43"/>
    <w:rsid w:val="00B207DB"/>
    <w:rsid w:val="00B24D3C"/>
    <w:rsid w:val="00B25140"/>
    <w:rsid w:val="00B36A1F"/>
    <w:rsid w:val="00B57B57"/>
    <w:rsid w:val="00B621C9"/>
    <w:rsid w:val="00B922B0"/>
    <w:rsid w:val="00BE1682"/>
    <w:rsid w:val="00C06D13"/>
    <w:rsid w:val="00C161EE"/>
    <w:rsid w:val="00C33C58"/>
    <w:rsid w:val="00C40DA6"/>
    <w:rsid w:val="00C47D83"/>
    <w:rsid w:val="00C76208"/>
    <w:rsid w:val="00C85FCA"/>
    <w:rsid w:val="00C87C30"/>
    <w:rsid w:val="00CA0329"/>
    <w:rsid w:val="00CA64F5"/>
    <w:rsid w:val="00CC107F"/>
    <w:rsid w:val="00CC4677"/>
    <w:rsid w:val="00CE5035"/>
    <w:rsid w:val="00CE74F8"/>
    <w:rsid w:val="00D27110"/>
    <w:rsid w:val="00D31A5F"/>
    <w:rsid w:val="00D31D50"/>
    <w:rsid w:val="00D51491"/>
    <w:rsid w:val="00D9235E"/>
    <w:rsid w:val="00DA3BFA"/>
    <w:rsid w:val="00DA7459"/>
    <w:rsid w:val="00DB2481"/>
    <w:rsid w:val="00DC213D"/>
    <w:rsid w:val="00DC2E60"/>
    <w:rsid w:val="00DE5829"/>
    <w:rsid w:val="00E02B29"/>
    <w:rsid w:val="00E06728"/>
    <w:rsid w:val="00E13A48"/>
    <w:rsid w:val="00E213A2"/>
    <w:rsid w:val="00E21843"/>
    <w:rsid w:val="00E34FBE"/>
    <w:rsid w:val="00E36EF5"/>
    <w:rsid w:val="00E56DA9"/>
    <w:rsid w:val="00E77E50"/>
    <w:rsid w:val="00EA7031"/>
    <w:rsid w:val="00EF6861"/>
    <w:rsid w:val="00F06828"/>
    <w:rsid w:val="00F339AA"/>
    <w:rsid w:val="00F80B34"/>
    <w:rsid w:val="00F84F93"/>
    <w:rsid w:val="00F87E60"/>
    <w:rsid w:val="00F93676"/>
    <w:rsid w:val="00FA5791"/>
    <w:rsid w:val="00FD1AA1"/>
    <w:rsid w:val="00FE5386"/>
    <w:rsid w:val="00FF14CA"/>
    <w:rsid w:val="02FB0040"/>
    <w:rsid w:val="05A82A50"/>
    <w:rsid w:val="08116B00"/>
    <w:rsid w:val="082F59BE"/>
    <w:rsid w:val="098A3C82"/>
    <w:rsid w:val="09D5474F"/>
    <w:rsid w:val="0A5074A4"/>
    <w:rsid w:val="0B610DAD"/>
    <w:rsid w:val="106E64B5"/>
    <w:rsid w:val="155D3F98"/>
    <w:rsid w:val="155F367B"/>
    <w:rsid w:val="16414E90"/>
    <w:rsid w:val="18E54292"/>
    <w:rsid w:val="1A0825F9"/>
    <w:rsid w:val="1A4B628C"/>
    <w:rsid w:val="23D86EB5"/>
    <w:rsid w:val="24604472"/>
    <w:rsid w:val="24A3428E"/>
    <w:rsid w:val="25D14AFE"/>
    <w:rsid w:val="26E5013A"/>
    <w:rsid w:val="2A87122D"/>
    <w:rsid w:val="311929CB"/>
    <w:rsid w:val="321F770D"/>
    <w:rsid w:val="32960E7F"/>
    <w:rsid w:val="32EA1037"/>
    <w:rsid w:val="37184233"/>
    <w:rsid w:val="39EC18C2"/>
    <w:rsid w:val="3A656367"/>
    <w:rsid w:val="3C5515F8"/>
    <w:rsid w:val="3CC82012"/>
    <w:rsid w:val="3DA825C5"/>
    <w:rsid w:val="3DC540D8"/>
    <w:rsid w:val="3EF62284"/>
    <w:rsid w:val="471C0F0C"/>
    <w:rsid w:val="479605F5"/>
    <w:rsid w:val="48435705"/>
    <w:rsid w:val="48C80D4E"/>
    <w:rsid w:val="49AA7F3A"/>
    <w:rsid w:val="4B047570"/>
    <w:rsid w:val="4B71477B"/>
    <w:rsid w:val="4CD60453"/>
    <w:rsid w:val="4D0A3EDE"/>
    <w:rsid w:val="55AC582A"/>
    <w:rsid w:val="599B1369"/>
    <w:rsid w:val="59D04EA8"/>
    <w:rsid w:val="5F4F7F0E"/>
    <w:rsid w:val="5F7A6C20"/>
    <w:rsid w:val="6229211C"/>
    <w:rsid w:val="62726AFA"/>
    <w:rsid w:val="6507152C"/>
    <w:rsid w:val="660C7B25"/>
    <w:rsid w:val="67EC5E6F"/>
    <w:rsid w:val="6ED910BE"/>
    <w:rsid w:val="7165701A"/>
    <w:rsid w:val="72A20CEF"/>
    <w:rsid w:val="732D4780"/>
    <w:rsid w:val="75617E75"/>
    <w:rsid w:val="75637802"/>
    <w:rsid w:val="759F3A60"/>
    <w:rsid w:val="77305701"/>
    <w:rsid w:val="78393AF8"/>
    <w:rsid w:val="7AD82D8C"/>
    <w:rsid w:val="7EBE4F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D7"/>
    <w:pPr>
      <w:adjustRightInd w:val="0"/>
      <w:snapToGrid w:val="0"/>
      <w:spacing w:after="200"/>
    </w:pPr>
    <w:rPr>
      <w:rFonts w:ascii="Tahoma" w:eastAsia="微软雅黑"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2813D7"/>
  </w:style>
  <w:style w:type="character" w:customStyle="1" w:styleId="Char">
    <w:name w:val="批注文字 Char"/>
    <w:basedOn w:val="a0"/>
    <w:link w:val="a3"/>
    <w:uiPriority w:val="99"/>
    <w:semiHidden/>
    <w:locked/>
    <w:rsid w:val="002813D7"/>
    <w:rPr>
      <w:rFonts w:ascii="Tahoma" w:hAnsi="Tahoma" w:cs="Tahoma"/>
    </w:rPr>
  </w:style>
  <w:style w:type="paragraph" w:styleId="a4">
    <w:name w:val="annotation subject"/>
    <w:basedOn w:val="a3"/>
    <w:next w:val="a3"/>
    <w:link w:val="Char0"/>
    <w:uiPriority w:val="99"/>
    <w:semiHidden/>
    <w:rsid w:val="002813D7"/>
    <w:rPr>
      <w:b/>
      <w:bCs/>
    </w:rPr>
  </w:style>
  <w:style w:type="character" w:customStyle="1" w:styleId="Char0">
    <w:name w:val="批注主题 Char"/>
    <w:basedOn w:val="Char"/>
    <w:link w:val="a4"/>
    <w:uiPriority w:val="99"/>
    <w:semiHidden/>
    <w:locked/>
    <w:rsid w:val="002813D7"/>
    <w:rPr>
      <w:b/>
      <w:bCs/>
    </w:rPr>
  </w:style>
  <w:style w:type="paragraph" w:styleId="a5">
    <w:name w:val="Balloon Text"/>
    <w:basedOn w:val="a"/>
    <w:link w:val="Char1"/>
    <w:uiPriority w:val="99"/>
    <w:semiHidden/>
    <w:rsid w:val="002813D7"/>
    <w:pPr>
      <w:spacing w:after="0"/>
    </w:pPr>
    <w:rPr>
      <w:sz w:val="18"/>
      <w:szCs w:val="18"/>
    </w:rPr>
  </w:style>
  <w:style w:type="character" w:customStyle="1" w:styleId="Char1">
    <w:name w:val="批注框文本 Char"/>
    <w:basedOn w:val="a0"/>
    <w:link w:val="a5"/>
    <w:uiPriority w:val="99"/>
    <w:semiHidden/>
    <w:locked/>
    <w:rsid w:val="002813D7"/>
    <w:rPr>
      <w:rFonts w:ascii="Tahoma" w:hAnsi="Tahoma" w:cs="Tahoma"/>
      <w:sz w:val="18"/>
      <w:szCs w:val="18"/>
    </w:rPr>
  </w:style>
  <w:style w:type="paragraph" w:styleId="a6">
    <w:name w:val="footer"/>
    <w:basedOn w:val="a"/>
    <w:link w:val="Char2"/>
    <w:uiPriority w:val="99"/>
    <w:rsid w:val="002813D7"/>
    <w:pPr>
      <w:tabs>
        <w:tab w:val="center" w:pos="4153"/>
        <w:tab w:val="right" w:pos="8306"/>
      </w:tabs>
    </w:pPr>
    <w:rPr>
      <w:sz w:val="18"/>
      <w:szCs w:val="18"/>
    </w:rPr>
  </w:style>
  <w:style w:type="character" w:customStyle="1" w:styleId="Char2">
    <w:name w:val="页脚 Char"/>
    <w:basedOn w:val="a0"/>
    <w:link w:val="a6"/>
    <w:uiPriority w:val="99"/>
    <w:locked/>
    <w:rsid w:val="002813D7"/>
    <w:rPr>
      <w:rFonts w:ascii="Tahoma" w:hAnsi="Tahoma" w:cs="Tahoma"/>
      <w:sz w:val="18"/>
      <w:szCs w:val="18"/>
    </w:rPr>
  </w:style>
  <w:style w:type="paragraph" w:styleId="a7">
    <w:name w:val="header"/>
    <w:basedOn w:val="a"/>
    <w:link w:val="Char3"/>
    <w:uiPriority w:val="99"/>
    <w:semiHidden/>
    <w:rsid w:val="002813D7"/>
    <w:pPr>
      <w:pBdr>
        <w:bottom w:val="single" w:sz="6" w:space="1" w:color="auto"/>
      </w:pBdr>
      <w:tabs>
        <w:tab w:val="center" w:pos="4153"/>
        <w:tab w:val="right" w:pos="8306"/>
      </w:tabs>
      <w:jc w:val="center"/>
    </w:pPr>
    <w:rPr>
      <w:sz w:val="18"/>
      <w:szCs w:val="18"/>
    </w:rPr>
  </w:style>
  <w:style w:type="character" w:customStyle="1" w:styleId="Char3">
    <w:name w:val="页眉 Char"/>
    <w:basedOn w:val="a0"/>
    <w:link w:val="a7"/>
    <w:uiPriority w:val="99"/>
    <w:semiHidden/>
    <w:locked/>
    <w:rsid w:val="002813D7"/>
    <w:rPr>
      <w:rFonts w:ascii="Tahoma" w:hAnsi="Tahoma" w:cs="Tahoma"/>
      <w:sz w:val="18"/>
      <w:szCs w:val="18"/>
    </w:rPr>
  </w:style>
  <w:style w:type="character" w:styleId="a8">
    <w:name w:val="annotation reference"/>
    <w:basedOn w:val="a0"/>
    <w:uiPriority w:val="99"/>
    <w:semiHidden/>
    <w:rsid w:val="002813D7"/>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394</Words>
  <Characters>2251</Characters>
  <Application>Microsoft Office Word</Application>
  <DocSecurity>0</DocSecurity>
  <Lines>18</Lines>
  <Paragraphs>5</Paragraphs>
  <ScaleCrop>false</ScaleCrop>
  <Company>Microsoft</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关于印发无锡市大学生创业企业无偿资助评审及资金申领办法（试行）的通知</dc:title>
  <dc:subject/>
  <dc:creator>Administrator</dc:creator>
  <cp:keywords/>
  <dc:description/>
  <cp:lastModifiedBy>lenovo</cp:lastModifiedBy>
  <cp:revision>28</cp:revision>
  <cp:lastPrinted>2017-02-28T07:32:00Z</cp:lastPrinted>
  <dcterms:created xsi:type="dcterms:W3CDTF">2017-02-28T06:45:00Z</dcterms:created>
  <dcterms:modified xsi:type="dcterms:W3CDTF">2017-03-30T03:12:00Z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